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F" w:rsidRPr="00850BE5" w:rsidRDefault="0022677A" w:rsidP="0039356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850BE5">
        <w:rPr>
          <w:rFonts w:cs="Arial"/>
          <w:b/>
          <w:sz w:val="28"/>
          <w:szCs w:val="28"/>
        </w:rPr>
        <w:t xml:space="preserve">Credit </w:t>
      </w:r>
      <w:r w:rsidR="00850BE5">
        <w:rPr>
          <w:rFonts w:cs="Arial"/>
          <w:b/>
          <w:sz w:val="28"/>
          <w:szCs w:val="28"/>
        </w:rPr>
        <w:t>Hour Policy</w:t>
      </w:r>
    </w:p>
    <w:p w:rsidR="0022677A" w:rsidRPr="00AF42EF" w:rsidRDefault="0022677A" w:rsidP="00393568">
      <w:pPr>
        <w:jc w:val="center"/>
        <w:rPr>
          <w:rFonts w:cs="Arial"/>
        </w:rPr>
      </w:pPr>
      <w:r w:rsidRPr="00AF42EF">
        <w:rPr>
          <w:rFonts w:cs="Arial"/>
        </w:rPr>
        <w:t>N</w:t>
      </w:r>
      <w:r w:rsidR="00975DFE" w:rsidRPr="00AF42EF">
        <w:rPr>
          <w:rFonts w:cs="Arial"/>
        </w:rPr>
        <w:t xml:space="preserve">orthwest </w:t>
      </w:r>
      <w:r w:rsidRPr="00AF42EF">
        <w:rPr>
          <w:rFonts w:cs="Arial"/>
        </w:rPr>
        <w:t>I</w:t>
      </w:r>
      <w:r w:rsidR="00975DFE" w:rsidRPr="00AF42EF">
        <w:rPr>
          <w:rFonts w:cs="Arial"/>
        </w:rPr>
        <w:t xml:space="preserve">ndian </w:t>
      </w:r>
      <w:r w:rsidRPr="00AF42EF">
        <w:rPr>
          <w:rFonts w:cs="Arial"/>
        </w:rPr>
        <w:t>C</w:t>
      </w:r>
      <w:r w:rsidR="00975DFE" w:rsidRPr="00AF42EF">
        <w:rPr>
          <w:rFonts w:cs="Arial"/>
        </w:rPr>
        <w:t>ollege</w:t>
      </w:r>
      <w:ins w:id="1" w:author="Ted Williams" w:date="2018-02-05T18:00:00Z">
        <w:r w:rsidR="00B13549">
          <w:rPr>
            <w:rFonts w:cs="Arial"/>
          </w:rPr>
          <w:t xml:space="preserve"> – Discussion at CC 2/8/2018</w:t>
        </w:r>
      </w:ins>
    </w:p>
    <w:p w:rsidR="00DE3FD2" w:rsidRDefault="00DE3FD2" w:rsidP="00850BE5">
      <w:pPr>
        <w:rPr>
          <w:rFonts w:cs="Arial"/>
          <w:b/>
          <w:sz w:val="22"/>
          <w:szCs w:val="22"/>
          <w:u w:val="single"/>
        </w:rPr>
      </w:pPr>
    </w:p>
    <w:p w:rsidR="00850BE5" w:rsidRPr="00850BE5" w:rsidRDefault="00850BE5" w:rsidP="00956130">
      <w:pPr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 w:rsidRPr="00850BE5">
        <w:rPr>
          <w:rFonts w:cs="Arial"/>
          <w:b/>
          <w:sz w:val="22"/>
          <w:szCs w:val="22"/>
          <w:u w:val="single"/>
        </w:rPr>
        <w:t xml:space="preserve">Guidelines </w:t>
      </w:r>
      <w:r w:rsidR="00323452">
        <w:rPr>
          <w:rFonts w:cs="Arial"/>
          <w:b/>
          <w:sz w:val="22"/>
          <w:szCs w:val="22"/>
          <w:u w:val="single"/>
        </w:rPr>
        <w:t>for A</w:t>
      </w:r>
      <w:r w:rsidRPr="00850BE5">
        <w:rPr>
          <w:rFonts w:cs="Arial"/>
          <w:b/>
          <w:sz w:val="22"/>
          <w:szCs w:val="22"/>
          <w:u w:val="single"/>
        </w:rPr>
        <w:t xml:space="preserve">ssigning </w:t>
      </w:r>
      <w:r w:rsidR="00323452">
        <w:rPr>
          <w:rFonts w:cs="Arial"/>
          <w:b/>
          <w:sz w:val="22"/>
          <w:szCs w:val="22"/>
          <w:u w:val="single"/>
        </w:rPr>
        <w:t>Credit H</w:t>
      </w:r>
      <w:r w:rsidRPr="00850BE5">
        <w:rPr>
          <w:rFonts w:cs="Arial"/>
          <w:b/>
          <w:sz w:val="22"/>
          <w:szCs w:val="22"/>
          <w:u w:val="single"/>
        </w:rPr>
        <w:t>our</w:t>
      </w:r>
      <w:r>
        <w:rPr>
          <w:rFonts w:cs="Arial"/>
          <w:b/>
          <w:sz w:val="22"/>
          <w:szCs w:val="22"/>
          <w:u w:val="single"/>
        </w:rPr>
        <w:t>s</w:t>
      </w:r>
      <w:r w:rsidRPr="00850BE5">
        <w:rPr>
          <w:rFonts w:cs="Arial"/>
          <w:b/>
          <w:sz w:val="22"/>
          <w:szCs w:val="22"/>
          <w:u w:val="single"/>
        </w:rPr>
        <w:t xml:space="preserve"> at Northwest Indian College</w:t>
      </w:r>
    </w:p>
    <w:p w:rsidR="00A47505" w:rsidRPr="00F83E87" w:rsidRDefault="00A47505" w:rsidP="00850BE5">
      <w:pPr>
        <w:rPr>
          <w:rFonts w:cs="Arial"/>
          <w:sz w:val="12"/>
          <w:szCs w:val="12"/>
        </w:rPr>
      </w:pPr>
    </w:p>
    <w:p w:rsidR="00C86966" w:rsidRPr="008D5A4B" w:rsidRDefault="00572083" w:rsidP="00850BE5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The number of a</w:t>
      </w:r>
      <w:r w:rsidR="00C86966" w:rsidRPr="008D5A4B">
        <w:rPr>
          <w:rFonts w:cs="Arial"/>
          <w:sz w:val="22"/>
          <w:szCs w:val="22"/>
        </w:rPr>
        <w:t>cademic credit</w:t>
      </w:r>
      <w:r w:rsidRPr="008D5A4B">
        <w:rPr>
          <w:rFonts w:cs="Arial"/>
          <w:sz w:val="22"/>
          <w:szCs w:val="22"/>
        </w:rPr>
        <w:t>s</w:t>
      </w:r>
      <w:r w:rsidR="00C86966" w:rsidRPr="008D5A4B">
        <w:rPr>
          <w:rFonts w:cs="Arial"/>
          <w:sz w:val="22"/>
          <w:szCs w:val="22"/>
        </w:rPr>
        <w:t xml:space="preserve"> </w:t>
      </w:r>
      <w:r w:rsidRPr="008D5A4B">
        <w:rPr>
          <w:rFonts w:cs="Arial"/>
          <w:sz w:val="22"/>
          <w:szCs w:val="22"/>
        </w:rPr>
        <w:t xml:space="preserve">assigned to a course </w:t>
      </w:r>
      <w:r w:rsidR="00FD6BE2" w:rsidRPr="008D5A4B">
        <w:rPr>
          <w:rFonts w:cs="Arial"/>
          <w:sz w:val="22"/>
          <w:szCs w:val="22"/>
        </w:rPr>
        <w:t xml:space="preserve">is a </w:t>
      </w:r>
      <w:r w:rsidR="00975DFE" w:rsidRPr="008D5A4B">
        <w:rPr>
          <w:rFonts w:cs="Arial"/>
          <w:sz w:val="22"/>
          <w:szCs w:val="22"/>
        </w:rPr>
        <w:t>measure</w:t>
      </w:r>
      <w:r w:rsidR="00850BE5">
        <w:rPr>
          <w:rFonts w:cs="Arial"/>
          <w:sz w:val="22"/>
          <w:szCs w:val="22"/>
        </w:rPr>
        <w:t xml:space="preserve"> </w:t>
      </w:r>
      <w:r w:rsidR="00FD6BE2" w:rsidRPr="008D5A4B">
        <w:rPr>
          <w:rFonts w:cs="Arial"/>
          <w:sz w:val="22"/>
          <w:szCs w:val="22"/>
        </w:rPr>
        <w:t>of</w:t>
      </w:r>
      <w:r w:rsidR="00975DFE" w:rsidRPr="008D5A4B">
        <w:rPr>
          <w:rFonts w:cs="Arial"/>
          <w:sz w:val="22"/>
          <w:szCs w:val="22"/>
        </w:rPr>
        <w:t xml:space="preserve"> the total time commitment </w:t>
      </w:r>
      <w:r w:rsidR="00C86966" w:rsidRPr="008D5A4B">
        <w:rPr>
          <w:rFonts w:cs="Arial"/>
          <w:sz w:val="22"/>
          <w:szCs w:val="22"/>
        </w:rPr>
        <w:t xml:space="preserve">expected </w:t>
      </w:r>
      <w:r w:rsidR="00FD6BE2" w:rsidRPr="008D5A4B">
        <w:rPr>
          <w:rFonts w:cs="Arial"/>
          <w:sz w:val="22"/>
          <w:szCs w:val="22"/>
        </w:rPr>
        <w:t>for</w:t>
      </w:r>
      <w:r w:rsidR="00C86966" w:rsidRPr="008D5A4B">
        <w:rPr>
          <w:rFonts w:cs="Arial"/>
          <w:sz w:val="22"/>
          <w:szCs w:val="22"/>
        </w:rPr>
        <w:t xml:space="preserve"> a</w:t>
      </w:r>
      <w:r w:rsidR="00C22F1A" w:rsidRPr="008D5A4B">
        <w:rPr>
          <w:rFonts w:cs="Arial"/>
          <w:sz w:val="22"/>
          <w:szCs w:val="22"/>
        </w:rPr>
        <w:t xml:space="preserve"> </w:t>
      </w:r>
      <w:r w:rsidR="00975DFE" w:rsidRPr="008D5A4B">
        <w:rPr>
          <w:rFonts w:cs="Arial"/>
          <w:sz w:val="22"/>
          <w:szCs w:val="22"/>
        </w:rPr>
        <w:t xml:space="preserve">student </w:t>
      </w:r>
      <w:r w:rsidRPr="008D5A4B">
        <w:rPr>
          <w:rFonts w:cs="Arial"/>
          <w:sz w:val="22"/>
          <w:szCs w:val="22"/>
        </w:rPr>
        <w:t>to meet the</w:t>
      </w:r>
      <w:r w:rsidR="00C86966" w:rsidRPr="008D5A4B">
        <w:rPr>
          <w:rFonts w:cs="Arial"/>
          <w:sz w:val="22"/>
          <w:szCs w:val="22"/>
        </w:rPr>
        <w:t xml:space="preserve"> c</w:t>
      </w:r>
      <w:r w:rsidRPr="008D5A4B">
        <w:rPr>
          <w:rFonts w:cs="Arial"/>
          <w:sz w:val="22"/>
          <w:szCs w:val="22"/>
        </w:rPr>
        <w:t>o</w:t>
      </w:r>
      <w:r w:rsidR="00C86966" w:rsidRPr="008D5A4B">
        <w:rPr>
          <w:rFonts w:cs="Arial"/>
          <w:sz w:val="22"/>
          <w:szCs w:val="22"/>
        </w:rPr>
        <w:t>urse’s learning objectives</w:t>
      </w:r>
      <w:r w:rsidR="00975DFE" w:rsidRPr="008D5A4B">
        <w:rPr>
          <w:rFonts w:cs="Arial"/>
          <w:sz w:val="22"/>
          <w:szCs w:val="22"/>
        </w:rPr>
        <w:t xml:space="preserve">. </w:t>
      </w:r>
    </w:p>
    <w:p w:rsidR="008D5A4B" w:rsidRDefault="008D5A4B" w:rsidP="0022677A">
      <w:pPr>
        <w:rPr>
          <w:rFonts w:cs="Arial"/>
          <w:sz w:val="8"/>
          <w:szCs w:val="8"/>
        </w:rPr>
      </w:pPr>
    </w:p>
    <w:p w:rsidR="00C22F1A" w:rsidRPr="008D5A4B" w:rsidRDefault="00975DFE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Total time consists of three components</w:t>
      </w:r>
      <w:ins w:id="2" w:author="Ted Williams" w:date="2018-02-08T03:43:00Z">
        <w:r w:rsidR="007121CA">
          <w:rPr>
            <w:rFonts w:cs="Arial"/>
            <w:sz w:val="22"/>
            <w:szCs w:val="22"/>
          </w:rPr>
          <w:t xml:space="preserve"> (for face-to-face or distance </w:t>
        </w:r>
      </w:ins>
      <w:ins w:id="3" w:author="Ted Williams" w:date="2018-02-08T03:44:00Z">
        <w:r w:rsidR="007121CA">
          <w:rPr>
            <w:rFonts w:cs="Arial"/>
            <w:sz w:val="22"/>
            <w:szCs w:val="22"/>
          </w:rPr>
          <w:t>synchronous delivery</w:t>
        </w:r>
      </w:ins>
      <w:ins w:id="4" w:author="Ted Williams" w:date="2018-02-08T03:43:00Z">
        <w:r w:rsidR="007121CA">
          <w:rPr>
            <w:rFonts w:cs="Arial"/>
            <w:sz w:val="22"/>
            <w:szCs w:val="22"/>
          </w:rPr>
          <w:t>)</w:t>
        </w:r>
      </w:ins>
      <w:r w:rsidRPr="008D5A4B">
        <w:rPr>
          <w:rFonts w:cs="Arial"/>
          <w:sz w:val="22"/>
          <w:szCs w:val="22"/>
        </w:rPr>
        <w:t xml:space="preserve">: </w:t>
      </w:r>
    </w:p>
    <w:p w:rsidR="00C22F1A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(</w:t>
      </w:r>
      <w:r w:rsidR="00975DFE" w:rsidRPr="008D5A4B">
        <w:rPr>
          <w:rFonts w:cs="Arial"/>
          <w:sz w:val="22"/>
          <w:szCs w:val="22"/>
        </w:rPr>
        <w:t xml:space="preserve">1) </w:t>
      </w:r>
      <w:r w:rsidR="00C22F1A" w:rsidRPr="008D5A4B">
        <w:rPr>
          <w:rFonts w:cs="Arial"/>
          <w:sz w:val="22"/>
          <w:szCs w:val="22"/>
        </w:rPr>
        <w:t>Time</w:t>
      </w:r>
      <w:r w:rsidR="00975DFE" w:rsidRPr="008D5A4B">
        <w:rPr>
          <w:rFonts w:cs="Arial"/>
          <w:sz w:val="22"/>
          <w:szCs w:val="22"/>
        </w:rPr>
        <w:t xml:space="preserve"> spent in class</w:t>
      </w:r>
      <w:r w:rsidR="00C22F1A" w:rsidRPr="008D5A4B">
        <w:rPr>
          <w:rFonts w:cs="Arial"/>
          <w:sz w:val="22"/>
          <w:szCs w:val="22"/>
        </w:rPr>
        <w:t xml:space="preserve">, </w:t>
      </w:r>
      <w:r w:rsidR="00975DFE" w:rsidRPr="008D5A4B">
        <w:rPr>
          <w:rFonts w:cs="Arial"/>
          <w:sz w:val="22"/>
          <w:szCs w:val="22"/>
        </w:rPr>
        <w:t xml:space="preserve">usually </w:t>
      </w:r>
      <w:r w:rsidR="00C22F1A" w:rsidRPr="008D5A4B">
        <w:rPr>
          <w:rFonts w:cs="Arial"/>
          <w:sz w:val="22"/>
          <w:szCs w:val="22"/>
        </w:rPr>
        <w:t xml:space="preserve">in a </w:t>
      </w:r>
      <w:r w:rsidR="00975DFE" w:rsidRPr="008D5A4B">
        <w:rPr>
          <w:rFonts w:cs="Arial"/>
          <w:sz w:val="22"/>
          <w:szCs w:val="22"/>
        </w:rPr>
        <w:t>lecture or seminar</w:t>
      </w:r>
      <w:r w:rsidR="00C22F1A" w:rsidRPr="008D5A4B">
        <w:rPr>
          <w:rFonts w:cs="Arial"/>
          <w:sz w:val="22"/>
          <w:szCs w:val="22"/>
        </w:rPr>
        <w:t xml:space="preserve"> format</w:t>
      </w:r>
      <w:r w:rsidR="00975DFE" w:rsidRPr="008D5A4B">
        <w:rPr>
          <w:rFonts w:cs="Arial"/>
          <w:sz w:val="22"/>
          <w:szCs w:val="22"/>
        </w:rPr>
        <w:t xml:space="preserve">; </w:t>
      </w:r>
    </w:p>
    <w:p w:rsidR="00C22F1A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(</w:t>
      </w:r>
      <w:r w:rsidR="00975DFE" w:rsidRPr="008D5A4B">
        <w:rPr>
          <w:rFonts w:cs="Arial"/>
          <w:sz w:val="22"/>
          <w:szCs w:val="22"/>
        </w:rPr>
        <w:t xml:space="preserve">2) </w:t>
      </w:r>
      <w:r w:rsidR="00C22F1A" w:rsidRPr="008D5A4B">
        <w:rPr>
          <w:rFonts w:cs="Arial"/>
          <w:sz w:val="22"/>
          <w:szCs w:val="22"/>
        </w:rPr>
        <w:t>Time</w:t>
      </w:r>
      <w:r w:rsidR="00975DFE" w:rsidRPr="008D5A4B">
        <w:rPr>
          <w:rFonts w:cs="Arial"/>
          <w:sz w:val="22"/>
          <w:szCs w:val="22"/>
        </w:rPr>
        <w:t xml:space="preserve"> spent in class for structured activ</w:t>
      </w:r>
      <w:r w:rsidR="00C22F1A" w:rsidRPr="008D5A4B">
        <w:rPr>
          <w:rFonts w:cs="Arial"/>
          <w:sz w:val="22"/>
          <w:szCs w:val="22"/>
        </w:rPr>
        <w:t>ities</w:t>
      </w:r>
      <w:r w:rsidRPr="008D5A4B">
        <w:rPr>
          <w:rFonts w:cs="Arial"/>
          <w:sz w:val="22"/>
          <w:szCs w:val="22"/>
        </w:rPr>
        <w:t>,</w:t>
      </w:r>
      <w:r w:rsidR="00C22F1A" w:rsidRPr="008D5A4B">
        <w:rPr>
          <w:rFonts w:cs="Arial"/>
          <w:sz w:val="22"/>
          <w:szCs w:val="22"/>
        </w:rPr>
        <w:t xml:space="preserve"> which include</w:t>
      </w:r>
      <w:r w:rsidR="00975DFE" w:rsidRPr="008D5A4B">
        <w:rPr>
          <w:rFonts w:cs="Arial"/>
          <w:sz w:val="22"/>
          <w:szCs w:val="22"/>
        </w:rPr>
        <w:t xml:space="preserve"> laboratory, studio, or field work; </w:t>
      </w:r>
    </w:p>
    <w:p w:rsidR="00975DFE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(</w:t>
      </w:r>
      <w:r w:rsidR="00975DFE" w:rsidRPr="008D5A4B">
        <w:rPr>
          <w:rFonts w:cs="Arial"/>
          <w:sz w:val="22"/>
          <w:szCs w:val="22"/>
        </w:rPr>
        <w:t xml:space="preserve">3) </w:t>
      </w:r>
      <w:r w:rsidR="00C22F1A" w:rsidRPr="008D5A4B">
        <w:rPr>
          <w:rFonts w:cs="Arial"/>
          <w:sz w:val="22"/>
          <w:szCs w:val="22"/>
        </w:rPr>
        <w:t>Time</w:t>
      </w:r>
      <w:r w:rsidR="00975DFE" w:rsidRPr="008D5A4B">
        <w:rPr>
          <w:rFonts w:cs="Arial"/>
          <w:sz w:val="22"/>
          <w:szCs w:val="22"/>
        </w:rPr>
        <w:t xml:space="preserve"> </w:t>
      </w:r>
      <w:r w:rsidR="00C22F1A" w:rsidRPr="008D5A4B">
        <w:rPr>
          <w:rFonts w:cs="Arial"/>
          <w:sz w:val="22"/>
          <w:szCs w:val="22"/>
        </w:rPr>
        <w:t xml:space="preserve">spent </w:t>
      </w:r>
      <w:r w:rsidR="00975DFE" w:rsidRPr="008D5A4B">
        <w:rPr>
          <w:rFonts w:cs="Arial"/>
          <w:sz w:val="22"/>
          <w:szCs w:val="22"/>
        </w:rPr>
        <w:t xml:space="preserve">outside of class devoted to </w:t>
      </w:r>
      <w:r w:rsidR="00C22F1A" w:rsidRPr="008D5A4B">
        <w:rPr>
          <w:rFonts w:cs="Arial"/>
          <w:sz w:val="22"/>
          <w:szCs w:val="22"/>
        </w:rPr>
        <w:t>class</w:t>
      </w:r>
      <w:ins w:id="5" w:author="Ted Williams" w:date="2018-02-08T03:41:00Z">
        <w:r w:rsidR="007121CA">
          <w:rPr>
            <w:rFonts w:cs="Arial"/>
            <w:sz w:val="22"/>
            <w:szCs w:val="22"/>
          </w:rPr>
          <w:t>-</w:t>
        </w:r>
      </w:ins>
      <w:del w:id="6" w:author="Ted Williams" w:date="2018-02-08T03:41:00Z">
        <w:r w:rsidR="00C22F1A" w:rsidRPr="008D5A4B" w:rsidDel="007121CA">
          <w:rPr>
            <w:rFonts w:cs="Arial"/>
            <w:sz w:val="22"/>
            <w:szCs w:val="22"/>
          </w:rPr>
          <w:delText xml:space="preserve"> </w:delText>
        </w:r>
      </w:del>
      <w:r w:rsidR="00C22F1A" w:rsidRPr="008D5A4B">
        <w:rPr>
          <w:rFonts w:cs="Arial"/>
          <w:sz w:val="22"/>
          <w:szCs w:val="22"/>
        </w:rPr>
        <w:t xml:space="preserve">related work, such as </w:t>
      </w:r>
      <w:r w:rsidR="00975DFE" w:rsidRPr="008D5A4B">
        <w:rPr>
          <w:rFonts w:cs="Arial"/>
          <w:sz w:val="22"/>
          <w:szCs w:val="22"/>
        </w:rPr>
        <w:t>reading, studying, problem solving, writing, or preparation for the class.</w:t>
      </w:r>
    </w:p>
    <w:p w:rsidR="008D5A4B" w:rsidRDefault="008D5A4B" w:rsidP="0022677A">
      <w:pPr>
        <w:rPr>
          <w:rFonts w:cs="Arial"/>
          <w:sz w:val="8"/>
          <w:szCs w:val="8"/>
        </w:rPr>
      </w:pPr>
    </w:p>
    <w:p w:rsidR="00572083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 xml:space="preserve">Northwest Indian College follows the commonly used </w:t>
      </w:r>
      <w:r w:rsidR="006C78A3" w:rsidRPr="008D5A4B">
        <w:rPr>
          <w:rFonts w:cs="Arial"/>
          <w:sz w:val="22"/>
          <w:szCs w:val="22"/>
        </w:rPr>
        <w:t>“</w:t>
      </w:r>
      <w:r w:rsidRPr="008D5A4B">
        <w:rPr>
          <w:rFonts w:cs="Arial"/>
          <w:sz w:val="22"/>
          <w:szCs w:val="22"/>
        </w:rPr>
        <w:t>Carnegie Unit</w:t>
      </w:r>
      <w:r w:rsidR="006C78A3" w:rsidRPr="008D5A4B">
        <w:rPr>
          <w:rFonts w:cs="Arial"/>
          <w:sz w:val="22"/>
          <w:szCs w:val="22"/>
        </w:rPr>
        <w:t>”</w:t>
      </w:r>
      <w:r w:rsidRPr="008D5A4B">
        <w:rPr>
          <w:rFonts w:cs="Arial"/>
          <w:sz w:val="22"/>
          <w:szCs w:val="22"/>
        </w:rPr>
        <w:t xml:space="preserve"> as the guideline for ascribing credit to course</w:t>
      </w:r>
      <w:r w:rsidR="00850BE5">
        <w:rPr>
          <w:rFonts w:cs="Arial"/>
          <w:sz w:val="22"/>
          <w:szCs w:val="22"/>
        </w:rPr>
        <w:t>s</w:t>
      </w:r>
      <w:r w:rsidR="00FD6BE2" w:rsidRPr="008D5A4B">
        <w:rPr>
          <w:rFonts w:cs="Arial"/>
          <w:sz w:val="22"/>
          <w:szCs w:val="22"/>
        </w:rPr>
        <w:t>. Each credit (one</w:t>
      </w:r>
      <w:r w:rsidR="006C78A3" w:rsidRPr="008D5A4B">
        <w:rPr>
          <w:rFonts w:cs="Arial"/>
          <w:sz w:val="22"/>
          <w:szCs w:val="22"/>
        </w:rPr>
        <w:t xml:space="preserve"> Carnegie Unit) </w:t>
      </w:r>
      <w:r w:rsidRPr="008D5A4B">
        <w:rPr>
          <w:rFonts w:cs="Arial"/>
          <w:sz w:val="22"/>
          <w:szCs w:val="22"/>
        </w:rPr>
        <w:t>represents 30 hours of student work per quarter</w:t>
      </w:r>
      <w:r w:rsidR="006C78A3" w:rsidRPr="008D5A4B">
        <w:rPr>
          <w:rFonts w:cs="Arial"/>
          <w:sz w:val="22"/>
          <w:szCs w:val="22"/>
        </w:rPr>
        <w:t xml:space="preserve"> or an average or 3 hours per week for a standard 10-11 week quarter</w:t>
      </w:r>
      <w:r w:rsidR="00FD6BE2" w:rsidRPr="008D5A4B">
        <w:rPr>
          <w:rFonts w:cs="Arial"/>
          <w:sz w:val="22"/>
          <w:szCs w:val="22"/>
        </w:rPr>
        <w:t>,</w:t>
      </w:r>
      <w:r w:rsidR="006C78A3" w:rsidRPr="008D5A4B">
        <w:rPr>
          <w:rFonts w:cs="Arial"/>
          <w:sz w:val="22"/>
          <w:szCs w:val="22"/>
        </w:rPr>
        <w:t xml:space="preserve"> not counting holidays. The 30 hours per quarter is apportioned between </w:t>
      </w:r>
      <w:r w:rsidRPr="008D5A4B">
        <w:rPr>
          <w:rFonts w:cs="Arial"/>
          <w:sz w:val="22"/>
          <w:szCs w:val="22"/>
        </w:rPr>
        <w:t>each of the three components</w:t>
      </w:r>
      <w:r w:rsidR="006C78A3" w:rsidRPr="008D5A4B">
        <w:rPr>
          <w:rFonts w:cs="Arial"/>
          <w:sz w:val="22"/>
          <w:szCs w:val="22"/>
        </w:rPr>
        <w:t xml:space="preserve"> according </w:t>
      </w:r>
      <w:r w:rsidR="00FF68EB" w:rsidRPr="008D5A4B">
        <w:rPr>
          <w:rFonts w:cs="Arial"/>
          <w:sz w:val="22"/>
          <w:szCs w:val="22"/>
        </w:rPr>
        <w:t xml:space="preserve">to </w:t>
      </w:r>
      <w:r w:rsidR="006C78A3" w:rsidRPr="008D5A4B">
        <w:rPr>
          <w:rFonts w:cs="Arial"/>
          <w:sz w:val="22"/>
          <w:szCs w:val="22"/>
        </w:rPr>
        <w:t xml:space="preserve">the </w:t>
      </w:r>
      <w:r w:rsidR="00FF68EB" w:rsidRPr="008D5A4B">
        <w:rPr>
          <w:rFonts w:cs="Arial"/>
          <w:sz w:val="22"/>
          <w:szCs w:val="22"/>
        </w:rPr>
        <w:t xml:space="preserve">course </w:t>
      </w:r>
      <w:r w:rsidR="006C78A3" w:rsidRPr="008D5A4B">
        <w:rPr>
          <w:rFonts w:cs="Arial"/>
          <w:sz w:val="22"/>
          <w:szCs w:val="22"/>
        </w:rPr>
        <w:t>type and modality</w:t>
      </w:r>
      <w:r w:rsidR="00FF68EB" w:rsidRPr="008D5A4B">
        <w:rPr>
          <w:rFonts w:cs="Arial"/>
          <w:sz w:val="22"/>
          <w:szCs w:val="22"/>
        </w:rPr>
        <w:t>.</w:t>
      </w:r>
      <w:r w:rsidR="006C78A3" w:rsidRPr="008D5A4B">
        <w:rPr>
          <w:rFonts w:cs="Arial"/>
          <w:sz w:val="22"/>
          <w:szCs w:val="22"/>
        </w:rPr>
        <w:t xml:space="preserve"> </w:t>
      </w:r>
      <w:r w:rsidR="00FF68EB" w:rsidRPr="008D5A4B">
        <w:rPr>
          <w:rFonts w:cs="Arial"/>
          <w:sz w:val="22"/>
          <w:szCs w:val="22"/>
        </w:rPr>
        <w:t xml:space="preserve">The </w:t>
      </w:r>
      <w:r w:rsidR="006C78A3" w:rsidRPr="008D5A4B">
        <w:rPr>
          <w:rFonts w:cs="Arial"/>
          <w:sz w:val="22"/>
          <w:szCs w:val="22"/>
        </w:rPr>
        <w:t xml:space="preserve">course types </w:t>
      </w:r>
      <w:r w:rsidR="00FF68EB" w:rsidRPr="008D5A4B">
        <w:rPr>
          <w:rFonts w:cs="Arial"/>
          <w:sz w:val="22"/>
          <w:szCs w:val="22"/>
        </w:rPr>
        <w:t>are</w:t>
      </w:r>
      <w:r w:rsidR="006C78A3" w:rsidRPr="008D5A4B">
        <w:rPr>
          <w:rFonts w:cs="Arial"/>
          <w:sz w:val="22"/>
          <w:szCs w:val="22"/>
        </w:rPr>
        <w:t xml:space="preserve"> lecture, lecture with laboratory, physical education</w:t>
      </w:r>
      <w:r w:rsidR="00212C33" w:rsidRPr="008D5A4B">
        <w:rPr>
          <w:rFonts w:cs="Arial"/>
          <w:sz w:val="22"/>
          <w:szCs w:val="22"/>
        </w:rPr>
        <w:t>, or internship/practicum</w:t>
      </w:r>
      <w:ins w:id="7" w:author="Ted Williams" w:date="2018-02-08T03:46:00Z">
        <w:r w:rsidR="007121CA">
          <w:rPr>
            <w:rFonts w:cs="Arial"/>
            <w:sz w:val="22"/>
            <w:szCs w:val="22"/>
          </w:rPr>
          <w:t xml:space="preserve"> (which includes </w:t>
        </w:r>
      </w:ins>
      <w:ins w:id="8" w:author="Ted Williams" w:date="2018-02-08T03:45:00Z">
        <w:r w:rsidR="007121CA">
          <w:rPr>
            <w:rFonts w:cs="Arial"/>
            <w:sz w:val="22"/>
            <w:szCs w:val="22"/>
          </w:rPr>
          <w:t xml:space="preserve">field </w:t>
        </w:r>
      </w:ins>
      <w:ins w:id="9" w:author="Ted Williams" w:date="2018-02-08T03:46:00Z">
        <w:r w:rsidR="007121CA">
          <w:rPr>
            <w:rFonts w:cs="Arial"/>
            <w:sz w:val="22"/>
            <w:szCs w:val="22"/>
          </w:rPr>
          <w:t>experience)</w:t>
        </w:r>
      </w:ins>
      <w:r w:rsidR="006C78A3" w:rsidRPr="008D5A4B">
        <w:rPr>
          <w:rFonts w:cs="Arial"/>
          <w:sz w:val="22"/>
          <w:szCs w:val="22"/>
        </w:rPr>
        <w:t xml:space="preserve">. </w:t>
      </w:r>
      <w:r w:rsidR="00FF68EB" w:rsidRPr="008D5A4B">
        <w:rPr>
          <w:rFonts w:cs="Arial"/>
          <w:sz w:val="22"/>
          <w:szCs w:val="22"/>
        </w:rPr>
        <w:t>The course m</w:t>
      </w:r>
      <w:r w:rsidR="006C78A3" w:rsidRPr="008D5A4B">
        <w:rPr>
          <w:rFonts w:cs="Arial"/>
          <w:sz w:val="22"/>
          <w:szCs w:val="22"/>
        </w:rPr>
        <w:t>oda</w:t>
      </w:r>
      <w:r w:rsidR="00FF68EB" w:rsidRPr="008D5A4B">
        <w:rPr>
          <w:rFonts w:cs="Arial"/>
          <w:sz w:val="22"/>
          <w:szCs w:val="22"/>
        </w:rPr>
        <w:t xml:space="preserve">lities are </w:t>
      </w:r>
      <w:ins w:id="10" w:author="Ted Williams" w:date="2018-02-08T03:48:00Z">
        <w:r w:rsidR="007121CA">
          <w:rPr>
            <w:rFonts w:cs="Arial"/>
            <w:sz w:val="22"/>
            <w:szCs w:val="22"/>
          </w:rPr>
          <w:t>synchronous/</w:t>
        </w:r>
      </w:ins>
      <w:r w:rsidR="00FF68EB" w:rsidRPr="008D5A4B">
        <w:rPr>
          <w:rFonts w:cs="Arial"/>
          <w:sz w:val="22"/>
          <w:szCs w:val="22"/>
        </w:rPr>
        <w:t>face-to-face,</w:t>
      </w:r>
      <w:r w:rsidR="006C78A3" w:rsidRPr="008D5A4B">
        <w:rPr>
          <w:rFonts w:cs="Arial"/>
          <w:sz w:val="22"/>
          <w:szCs w:val="22"/>
        </w:rPr>
        <w:t xml:space="preserve"> </w:t>
      </w:r>
      <w:ins w:id="11" w:author="Ted Williams" w:date="2018-02-08T03:49:00Z">
        <w:r w:rsidR="007121CA">
          <w:rPr>
            <w:rFonts w:cs="Arial"/>
            <w:sz w:val="22"/>
            <w:szCs w:val="22"/>
          </w:rPr>
          <w:t xml:space="preserve">asynchronous, </w:t>
        </w:r>
      </w:ins>
      <w:del w:id="12" w:author="Ted Williams" w:date="2018-02-08T03:50:00Z">
        <w:r w:rsidR="006C78A3" w:rsidRPr="008D5A4B" w:rsidDel="007121CA">
          <w:rPr>
            <w:rFonts w:cs="Arial"/>
            <w:sz w:val="22"/>
            <w:szCs w:val="22"/>
          </w:rPr>
          <w:delText xml:space="preserve">online, </w:delText>
        </w:r>
        <w:r w:rsidR="00FF68EB" w:rsidRPr="008D5A4B" w:rsidDel="007121CA">
          <w:rPr>
            <w:rFonts w:cs="Arial"/>
            <w:sz w:val="22"/>
            <w:szCs w:val="22"/>
          </w:rPr>
          <w:delText>or</w:delText>
        </w:r>
        <w:r w:rsidR="006C78A3" w:rsidRPr="008D5A4B" w:rsidDel="007121CA">
          <w:rPr>
            <w:rFonts w:cs="Arial"/>
            <w:sz w:val="22"/>
            <w:szCs w:val="22"/>
          </w:rPr>
          <w:delText xml:space="preserve"> independent</w:delText>
        </w:r>
      </w:del>
      <w:ins w:id="13" w:author="Ted Williams" w:date="2018-02-08T03:50:00Z">
        <w:r w:rsidR="007121CA">
          <w:rPr>
            <w:rFonts w:cs="Arial"/>
            <w:sz w:val="22"/>
            <w:szCs w:val="22"/>
          </w:rPr>
          <w:t>and hybrid</w:t>
        </w:r>
      </w:ins>
      <w:r w:rsidR="006C78A3" w:rsidRPr="008D5A4B">
        <w:rPr>
          <w:rFonts w:cs="Arial"/>
          <w:sz w:val="22"/>
          <w:szCs w:val="22"/>
        </w:rPr>
        <w:t>.</w:t>
      </w:r>
      <w:r w:rsidR="00212C33" w:rsidRPr="008D5A4B">
        <w:rPr>
          <w:rFonts w:cs="Arial"/>
          <w:sz w:val="22"/>
          <w:szCs w:val="22"/>
        </w:rPr>
        <w:t xml:space="preserve"> </w:t>
      </w:r>
      <w:r w:rsidR="00FF71EB" w:rsidRPr="008D5A4B">
        <w:rPr>
          <w:rFonts w:cs="Arial"/>
          <w:sz w:val="22"/>
          <w:szCs w:val="22"/>
        </w:rPr>
        <w:t>A</w:t>
      </w:r>
      <w:r w:rsidR="00212C33" w:rsidRPr="008D5A4B">
        <w:rPr>
          <w:rFonts w:cs="Arial"/>
          <w:sz w:val="22"/>
          <w:szCs w:val="22"/>
        </w:rPr>
        <w:t xml:space="preserve">n </w:t>
      </w:r>
      <w:r w:rsidR="00FF71EB" w:rsidRPr="008D5A4B">
        <w:rPr>
          <w:rFonts w:cs="Arial"/>
          <w:sz w:val="22"/>
          <w:szCs w:val="22"/>
        </w:rPr>
        <w:t xml:space="preserve">internship or </w:t>
      </w:r>
      <w:r w:rsidR="00212C33" w:rsidRPr="008D5A4B">
        <w:rPr>
          <w:rFonts w:cs="Arial"/>
          <w:sz w:val="22"/>
          <w:szCs w:val="22"/>
        </w:rPr>
        <w:t>practicum</w:t>
      </w:r>
      <w:r w:rsidR="00FF68EB" w:rsidRPr="008D5A4B">
        <w:rPr>
          <w:rFonts w:cs="Arial"/>
          <w:sz w:val="22"/>
          <w:szCs w:val="22"/>
        </w:rPr>
        <w:t xml:space="preserve"> </w:t>
      </w:r>
      <w:r w:rsidR="00FF71EB" w:rsidRPr="008D5A4B">
        <w:rPr>
          <w:rFonts w:cs="Arial"/>
          <w:sz w:val="22"/>
          <w:szCs w:val="22"/>
        </w:rPr>
        <w:t xml:space="preserve">course </w:t>
      </w:r>
      <w:r w:rsidR="00FF68EB" w:rsidRPr="008D5A4B">
        <w:rPr>
          <w:rFonts w:cs="Arial"/>
          <w:sz w:val="22"/>
          <w:szCs w:val="22"/>
        </w:rPr>
        <w:t>require</w:t>
      </w:r>
      <w:r w:rsidR="00212C33" w:rsidRPr="008D5A4B">
        <w:rPr>
          <w:rFonts w:cs="Arial"/>
          <w:sz w:val="22"/>
          <w:szCs w:val="22"/>
        </w:rPr>
        <w:t>s</w:t>
      </w:r>
      <w:r w:rsidR="00FF68EB" w:rsidRPr="008D5A4B">
        <w:rPr>
          <w:rFonts w:cs="Arial"/>
          <w:sz w:val="22"/>
          <w:szCs w:val="22"/>
        </w:rPr>
        <w:t xml:space="preserve"> 40 hours particip</w:t>
      </w:r>
      <w:r w:rsidR="00212C33" w:rsidRPr="008D5A4B">
        <w:rPr>
          <w:rFonts w:cs="Arial"/>
          <w:sz w:val="22"/>
          <w:szCs w:val="22"/>
        </w:rPr>
        <w:t>ating in the internship/practicum</w:t>
      </w:r>
      <w:r w:rsidR="00FF68EB" w:rsidRPr="008D5A4B">
        <w:rPr>
          <w:rFonts w:cs="Arial"/>
          <w:sz w:val="22"/>
          <w:szCs w:val="22"/>
        </w:rPr>
        <w:t xml:space="preserve"> per credit per quarter.</w:t>
      </w:r>
    </w:p>
    <w:p w:rsidR="00572083" w:rsidRPr="008D5A4B" w:rsidRDefault="00572083" w:rsidP="0022677A">
      <w:pPr>
        <w:rPr>
          <w:rFonts w:cs="Arial"/>
          <w:sz w:val="22"/>
          <w:szCs w:val="22"/>
        </w:rPr>
      </w:pPr>
    </w:p>
    <w:p w:rsidR="00084C3E" w:rsidRPr="00DE3FD2" w:rsidRDefault="00975DFE" w:rsidP="00084C3E">
      <w:pPr>
        <w:rPr>
          <w:rFonts w:cs="Arial"/>
          <w:b/>
          <w:sz w:val="22"/>
          <w:szCs w:val="22"/>
        </w:rPr>
      </w:pPr>
      <w:r w:rsidRPr="00DE3FD2">
        <w:rPr>
          <w:rFonts w:cs="Arial"/>
          <w:b/>
          <w:sz w:val="22"/>
          <w:szCs w:val="22"/>
        </w:rPr>
        <w:t xml:space="preserve">The </w:t>
      </w:r>
      <w:r w:rsidR="00FF71EB" w:rsidRPr="00DE3FD2">
        <w:rPr>
          <w:rFonts w:cs="Arial"/>
          <w:b/>
          <w:sz w:val="22"/>
          <w:szCs w:val="22"/>
        </w:rPr>
        <w:t>relationship between credits and time spent for each of</w:t>
      </w:r>
      <w:r w:rsidRPr="00DE3FD2">
        <w:rPr>
          <w:rFonts w:cs="Arial"/>
          <w:b/>
          <w:sz w:val="22"/>
          <w:szCs w:val="22"/>
        </w:rPr>
        <w:t xml:space="preserve"> </w:t>
      </w:r>
      <w:r w:rsidR="006C78A3" w:rsidRPr="00DE3FD2">
        <w:rPr>
          <w:rFonts w:cs="Arial"/>
          <w:b/>
          <w:sz w:val="22"/>
          <w:szCs w:val="22"/>
        </w:rPr>
        <w:t>the three components</w:t>
      </w:r>
      <w:ins w:id="14" w:author="Ted Williams" w:date="2018-02-08T03:51:00Z">
        <w:r w:rsidR="008403A9">
          <w:rPr>
            <w:rFonts w:cs="Arial"/>
            <w:b/>
            <w:sz w:val="22"/>
            <w:szCs w:val="22"/>
          </w:rPr>
          <w:t xml:space="preserve"> for synchronous</w:t>
        </w:r>
      </w:ins>
      <w:ins w:id="15" w:author="Ted Williams" w:date="2018-02-08T03:52:00Z">
        <w:r w:rsidR="008403A9">
          <w:rPr>
            <w:rFonts w:cs="Arial"/>
            <w:b/>
            <w:sz w:val="22"/>
            <w:szCs w:val="22"/>
          </w:rPr>
          <w:t xml:space="preserve"> delivery</w:t>
        </w:r>
      </w:ins>
      <w:r w:rsidR="00DE3FD2">
        <w:rPr>
          <w:rFonts w:cs="Arial"/>
          <w:b/>
          <w:sz w:val="22"/>
          <w:szCs w:val="22"/>
        </w:rPr>
        <w:t>:</w:t>
      </w:r>
    </w:p>
    <w:p w:rsidR="008D5A4B" w:rsidRDefault="00C22F1A" w:rsidP="00084C3E">
      <w:pPr>
        <w:rPr>
          <w:rFonts w:cs="Arial"/>
          <w:b/>
          <w:sz w:val="8"/>
          <w:szCs w:val="8"/>
        </w:rPr>
      </w:pPr>
      <w:r w:rsidRPr="008D5A4B">
        <w:rPr>
          <w:rFonts w:cs="Arial"/>
          <w:b/>
          <w:sz w:val="22"/>
          <w:szCs w:val="22"/>
        </w:rPr>
        <w:t xml:space="preserve">(1) In Class </w:t>
      </w:r>
      <w:r w:rsidR="0022677A" w:rsidRPr="008D5A4B">
        <w:rPr>
          <w:rFonts w:cs="Arial"/>
          <w:b/>
          <w:sz w:val="22"/>
          <w:szCs w:val="22"/>
        </w:rPr>
        <w:t xml:space="preserve">Lecture and Seminar </w:t>
      </w:r>
      <w:r w:rsidR="00572083" w:rsidRPr="008D5A4B">
        <w:rPr>
          <w:rFonts w:cs="Arial"/>
          <w:b/>
          <w:sz w:val="22"/>
          <w:szCs w:val="22"/>
        </w:rPr>
        <w:t xml:space="preserve">Component </w:t>
      </w:r>
      <w:r w:rsidR="00FF68EB" w:rsidRPr="008D5A4B">
        <w:rPr>
          <w:rFonts w:cs="Arial"/>
          <w:sz w:val="22"/>
          <w:szCs w:val="22"/>
        </w:rPr>
        <w:t>–</w:t>
      </w:r>
      <w:r w:rsidR="0022677A" w:rsidRPr="008D5A4B">
        <w:rPr>
          <w:rFonts w:cs="Arial"/>
          <w:sz w:val="22"/>
          <w:szCs w:val="22"/>
        </w:rPr>
        <w:t xml:space="preserve"> </w:t>
      </w:r>
      <w:r w:rsidR="006C78A3" w:rsidRPr="008D5A4B">
        <w:rPr>
          <w:rFonts w:cs="Arial"/>
          <w:sz w:val="22"/>
          <w:szCs w:val="22"/>
        </w:rPr>
        <w:t>E</w:t>
      </w:r>
      <w:r w:rsidR="00572083" w:rsidRPr="008D5A4B">
        <w:rPr>
          <w:rFonts w:cs="Arial"/>
          <w:sz w:val="22"/>
          <w:szCs w:val="22"/>
        </w:rPr>
        <w:t xml:space="preserve">ach </w:t>
      </w:r>
      <w:r w:rsidR="006C78A3" w:rsidRPr="008D5A4B">
        <w:rPr>
          <w:rFonts w:cs="Arial"/>
          <w:sz w:val="22"/>
          <w:szCs w:val="22"/>
        </w:rPr>
        <w:t xml:space="preserve">lecture or seminar </w:t>
      </w:r>
      <w:r w:rsidR="00572083" w:rsidRPr="008D5A4B">
        <w:rPr>
          <w:rFonts w:cs="Arial"/>
          <w:sz w:val="22"/>
          <w:szCs w:val="22"/>
        </w:rPr>
        <w:t xml:space="preserve">credit represents an average time commitment of at least 1 hour of face-to-face </w:t>
      </w:r>
      <w:r w:rsidR="00FF68EB" w:rsidRPr="008D5A4B">
        <w:rPr>
          <w:rFonts w:cs="Arial"/>
          <w:sz w:val="22"/>
          <w:szCs w:val="22"/>
        </w:rPr>
        <w:t xml:space="preserve">lecture or seminar </w:t>
      </w:r>
      <w:r w:rsidR="00572083" w:rsidRPr="008D5A4B">
        <w:rPr>
          <w:rFonts w:cs="Arial"/>
          <w:sz w:val="22"/>
          <w:szCs w:val="22"/>
        </w:rPr>
        <w:t>class time per week</w:t>
      </w:r>
      <w:r w:rsidR="006C78A3" w:rsidRPr="008D5A4B">
        <w:rPr>
          <w:rFonts w:cs="Arial"/>
          <w:sz w:val="22"/>
          <w:szCs w:val="22"/>
        </w:rPr>
        <w:t xml:space="preserve"> f</w:t>
      </w:r>
      <w:r w:rsidR="00FF68EB" w:rsidRPr="008D5A4B">
        <w:rPr>
          <w:rFonts w:cs="Arial"/>
          <w:sz w:val="22"/>
          <w:szCs w:val="22"/>
        </w:rPr>
        <w:t>or a standard length</w:t>
      </w:r>
      <w:r w:rsidR="00775E66" w:rsidRPr="008D5A4B">
        <w:rPr>
          <w:rFonts w:cs="Arial"/>
          <w:sz w:val="22"/>
          <w:szCs w:val="22"/>
        </w:rPr>
        <w:t xml:space="preserve"> quarter</w:t>
      </w:r>
      <w:r w:rsidR="00FF68EB" w:rsidRPr="008D5A4B">
        <w:rPr>
          <w:rFonts w:cs="Arial"/>
          <w:sz w:val="22"/>
          <w:szCs w:val="22"/>
        </w:rPr>
        <w:t>. This</w:t>
      </w:r>
      <w:r w:rsidR="0022677A" w:rsidRPr="008D5A4B">
        <w:rPr>
          <w:rFonts w:cs="Arial"/>
          <w:sz w:val="22"/>
          <w:szCs w:val="22"/>
        </w:rPr>
        <w:t xml:space="preserve"> </w:t>
      </w:r>
      <w:r w:rsidR="00FF68EB" w:rsidRPr="008D5A4B">
        <w:rPr>
          <w:rFonts w:cs="Arial"/>
          <w:sz w:val="22"/>
          <w:szCs w:val="22"/>
        </w:rPr>
        <w:t xml:space="preserve">represents </w:t>
      </w:r>
      <w:r w:rsidR="0022677A" w:rsidRPr="008D5A4B">
        <w:rPr>
          <w:rFonts w:cs="Arial"/>
          <w:sz w:val="22"/>
          <w:szCs w:val="22"/>
        </w:rPr>
        <w:t>at least 10 hours of face-to-face time</w:t>
      </w:r>
      <w:r w:rsidR="00FF68EB" w:rsidRPr="008D5A4B">
        <w:rPr>
          <w:rFonts w:cs="Arial"/>
          <w:sz w:val="22"/>
          <w:szCs w:val="22"/>
        </w:rPr>
        <w:t xml:space="preserve"> per quarter</w:t>
      </w:r>
      <w:r w:rsidR="00572083" w:rsidRPr="008D5A4B">
        <w:rPr>
          <w:rFonts w:cs="Arial"/>
          <w:sz w:val="22"/>
          <w:szCs w:val="22"/>
        </w:rPr>
        <w:t>.</w:t>
      </w:r>
    </w:p>
    <w:p w:rsidR="008D5A4B" w:rsidRDefault="00572083" w:rsidP="00084C3E">
      <w:pPr>
        <w:spacing w:before="120"/>
        <w:rPr>
          <w:rFonts w:cs="Arial"/>
          <w:b/>
          <w:sz w:val="8"/>
          <w:szCs w:val="8"/>
        </w:rPr>
      </w:pPr>
      <w:r w:rsidRPr="008D5A4B">
        <w:rPr>
          <w:rFonts w:cs="Arial"/>
          <w:b/>
          <w:sz w:val="22"/>
          <w:szCs w:val="22"/>
        </w:rPr>
        <w:t>(2) In class Laboratory or</w:t>
      </w:r>
      <w:r w:rsidR="0022677A" w:rsidRPr="008D5A4B">
        <w:rPr>
          <w:rFonts w:cs="Arial"/>
          <w:b/>
          <w:sz w:val="22"/>
          <w:szCs w:val="22"/>
        </w:rPr>
        <w:t xml:space="preserve"> Studio </w:t>
      </w:r>
      <w:r w:rsidRPr="008D5A4B">
        <w:rPr>
          <w:rFonts w:cs="Arial"/>
          <w:b/>
          <w:sz w:val="22"/>
          <w:szCs w:val="22"/>
        </w:rPr>
        <w:t xml:space="preserve">Component </w:t>
      </w:r>
      <w:r w:rsidR="00FF68EB" w:rsidRPr="008D5A4B">
        <w:rPr>
          <w:rFonts w:cs="Arial"/>
          <w:sz w:val="22"/>
          <w:szCs w:val="22"/>
        </w:rPr>
        <w:t>–</w:t>
      </w:r>
      <w:r w:rsidR="0022677A" w:rsidRPr="008D5A4B">
        <w:rPr>
          <w:rFonts w:cs="Arial"/>
          <w:sz w:val="22"/>
          <w:szCs w:val="22"/>
        </w:rPr>
        <w:t xml:space="preserve"> </w:t>
      </w:r>
      <w:r w:rsidR="00FF68EB" w:rsidRPr="008D5A4B">
        <w:rPr>
          <w:rFonts w:cs="Arial"/>
          <w:sz w:val="22"/>
          <w:szCs w:val="22"/>
        </w:rPr>
        <w:t>Each laboratory or studio credit represents an average time commitment of at least 2 hours of structured laboratory/studio time per week for a standard length quarter. This represents at least 20 hours of structured laboratory/studio time per quarter.</w:t>
      </w:r>
    </w:p>
    <w:p w:rsidR="00411951" w:rsidRPr="008D5A4B" w:rsidRDefault="00775E66" w:rsidP="00084C3E">
      <w:pPr>
        <w:spacing w:before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 xml:space="preserve">(3) Out of Class Component </w:t>
      </w:r>
      <w:r w:rsidRPr="008D5A4B">
        <w:rPr>
          <w:rFonts w:cs="Arial"/>
          <w:sz w:val="22"/>
          <w:szCs w:val="22"/>
        </w:rPr>
        <w:t xml:space="preserve">– Each credit awarded to a student expects 3 hours per week for a typical quarter or </w:t>
      </w:r>
      <w:r w:rsidR="00411951" w:rsidRPr="008D5A4B">
        <w:rPr>
          <w:rFonts w:cs="Arial"/>
          <w:sz w:val="22"/>
          <w:szCs w:val="22"/>
        </w:rPr>
        <w:t xml:space="preserve">a total of </w:t>
      </w:r>
      <w:r w:rsidRPr="008D5A4B">
        <w:rPr>
          <w:rFonts w:cs="Arial"/>
          <w:sz w:val="22"/>
          <w:szCs w:val="22"/>
        </w:rPr>
        <w:t>30 hours per quarter devoted to the course</w:t>
      </w:r>
      <w:r w:rsidR="00411951" w:rsidRPr="008D5A4B">
        <w:rPr>
          <w:rFonts w:cs="Arial"/>
          <w:sz w:val="22"/>
          <w:szCs w:val="22"/>
        </w:rPr>
        <w:t xml:space="preserve">. Whatever amount of </w:t>
      </w:r>
      <w:r w:rsidR="00393568" w:rsidRPr="008D5A4B">
        <w:rPr>
          <w:rFonts w:cs="Arial"/>
          <w:sz w:val="22"/>
          <w:szCs w:val="22"/>
        </w:rPr>
        <w:t xml:space="preserve">the 30 hours per credit </w:t>
      </w:r>
      <w:r w:rsidR="00411951" w:rsidRPr="008D5A4B">
        <w:rPr>
          <w:rFonts w:cs="Arial"/>
          <w:sz w:val="22"/>
          <w:szCs w:val="22"/>
        </w:rPr>
        <w:t>not covered in the first two components is expected to be spent outside of class time</w:t>
      </w:r>
      <w:r w:rsidR="00393568" w:rsidRPr="008D5A4B">
        <w:rPr>
          <w:rFonts w:cs="Arial"/>
          <w:sz w:val="22"/>
          <w:szCs w:val="22"/>
        </w:rPr>
        <w:t xml:space="preserve"> focused on class work</w:t>
      </w:r>
      <w:r w:rsidR="00411951" w:rsidRPr="008D5A4B">
        <w:rPr>
          <w:rFonts w:cs="Arial"/>
          <w:sz w:val="22"/>
          <w:szCs w:val="22"/>
        </w:rPr>
        <w:t xml:space="preserve">. </w:t>
      </w:r>
    </w:p>
    <w:p w:rsidR="008D5A4B" w:rsidRDefault="008D5A4B" w:rsidP="00411951">
      <w:pPr>
        <w:rPr>
          <w:rFonts w:cs="Arial"/>
          <w:b/>
          <w:sz w:val="8"/>
          <w:szCs w:val="8"/>
          <w:u w:val="single"/>
        </w:rPr>
      </w:pPr>
    </w:p>
    <w:p w:rsidR="00411951" w:rsidRPr="00DE3FD2" w:rsidRDefault="00393568" w:rsidP="00411951">
      <w:pPr>
        <w:rPr>
          <w:rFonts w:cs="Arial"/>
          <w:b/>
          <w:sz w:val="22"/>
          <w:szCs w:val="22"/>
        </w:rPr>
      </w:pPr>
      <w:r w:rsidRPr="00DE3FD2">
        <w:rPr>
          <w:rFonts w:cs="Arial"/>
          <w:b/>
          <w:sz w:val="22"/>
          <w:szCs w:val="22"/>
        </w:rPr>
        <w:t>Amount of t</w:t>
      </w:r>
      <w:r w:rsidR="00411951" w:rsidRPr="00DE3FD2">
        <w:rPr>
          <w:rFonts w:cs="Arial"/>
          <w:b/>
          <w:sz w:val="22"/>
          <w:szCs w:val="22"/>
        </w:rPr>
        <w:t xml:space="preserve">ime </w:t>
      </w:r>
      <w:r w:rsidR="00FF71EB" w:rsidRPr="00DE3FD2">
        <w:rPr>
          <w:rFonts w:cs="Arial"/>
          <w:b/>
          <w:sz w:val="22"/>
          <w:szCs w:val="22"/>
        </w:rPr>
        <w:t>devoted to</w:t>
      </w:r>
      <w:r w:rsidR="00411951" w:rsidRPr="00DE3FD2">
        <w:rPr>
          <w:rFonts w:cs="Arial"/>
          <w:b/>
          <w:sz w:val="22"/>
          <w:szCs w:val="22"/>
        </w:rPr>
        <w:t xml:space="preserve"> each component for different course types and modalities</w:t>
      </w:r>
      <w:r w:rsidR="00DE3FD2">
        <w:rPr>
          <w:rFonts w:cs="Arial"/>
          <w:b/>
          <w:sz w:val="22"/>
          <w:szCs w:val="22"/>
        </w:rPr>
        <w:t>:</w:t>
      </w:r>
    </w:p>
    <w:p w:rsidR="00084C3E" w:rsidRPr="00084C3E" w:rsidRDefault="00411951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del w:id="16" w:author="Ted Williams" w:date="2018-02-08T04:00:00Z">
        <w:r w:rsidRPr="00084C3E" w:rsidDel="008403A9">
          <w:rPr>
            <w:rFonts w:cs="Arial"/>
            <w:b/>
            <w:sz w:val="22"/>
            <w:szCs w:val="22"/>
          </w:rPr>
          <w:delText>A face-to-face l</w:delText>
        </w:r>
      </w:del>
      <w:ins w:id="17" w:author="Ted Williams" w:date="2018-02-08T04:00:00Z">
        <w:r w:rsidR="008403A9">
          <w:rPr>
            <w:rFonts w:cs="Arial"/>
            <w:b/>
            <w:sz w:val="22"/>
            <w:szCs w:val="22"/>
          </w:rPr>
          <w:t>L</w:t>
        </w:r>
      </w:ins>
      <w:r w:rsidRPr="00084C3E">
        <w:rPr>
          <w:rFonts w:cs="Arial"/>
          <w:b/>
          <w:sz w:val="22"/>
          <w:szCs w:val="22"/>
        </w:rPr>
        <w:t>ecture or seminar</w:t>
      </w:r>
      <w:del w:id="18" w:author="Ted Williams" w:date="2018-02-08T03:55:00Z">
        <w:r w:rsidRPr="00084C3E" w:rsidDel="008403A9">
          <w:rPr>
            <w:rFonts w:cs="Arial"/>
            <w:b/>
            <w:sz w:val="22"/>
            <w:szCs w:val="22"/>
          </w:rPr>
          <w:delText xml:space="preserve"> class</w:delText>
        </w:r>
      </w:del>
      <w:r w:rsidRPr="00084C3E">
        <w:rPr>
          <w:rFonts w:cs="Arial"/>
          <w:sz w:val="22"/>
          <w:szCs w:val="22"/>
        </w:rPr>
        <w:t xml:space="preserve">, which includes </w:t>
      </w:r>
      <w:ins w:id="19" w:author="Ted Williams" w:date="2018-02-08T03:53:00Z">
        <w:r w:rsidR="008403A9">
          <w:rPr>
            <w:rFonts w:cs="Arial"/>
            <w:sz w:val="22"/>
            <w:szCs w:val="22"/>
          </w:rPr>
          <w:t xml:space="preserve">VC and </w:t>
        </w:r>
      </w:ins>
      <w:del w:id="20" w:author="Ted Williams" w:date="2018-02-08T03:53:00Z">
        <w:r w:rsidRPr="00084C3E" w:rsidDel="008403A9">
          <w:rPr>
            <w:rFonts w:cs="Arial"/>
            <w:sz w:val="22"/>
            <w:szCs w:val="22"/>
          </w:rPr>
          <w:delText xml:space="preserve">ITV </w:delText>
        </w:r>
      </w:del>
      <w:ins w:id="21" w:author="Ted Williams" w:date="2018-02-08T03:53:00Z">
        <w:r w:rsidR="008403A9">
          <w:rPr>
            <w:rFonts w:cs="Arial"/>
            <w:sz w:val="22"/>
            <w:szCs w:val="22"/>
          </w:rPr>
          <w:t>TC</w:t>
        </w:r>
        <w:r w:rsidR="008403A9" w:rsidRPr="00084C3E">
          <w:rPr>
            <w:rFonts w:cs="Arial"/>
            <w:sz w:val="22"/>
            <w:szCs w:val="22"/>
          </w:rPr>
          <w:t xml:space="preserve"> </w:t>
        </w:r>
      </w:ins>
      <w:r w:rsidRPr="00084C3E">
        <w:rPr>
          <w:rFonts w:cs="Arial"/>
          <w:sz w:val="22"/>
          <w:szCs w:val="22"/>
        </w:rPr>
        <w:t xml:space="preserve">classes, </w:t>
      </w:r>
      <w:del w:id="22" w:author="Ted Williams" w:date="2018-02-08T04:05:00Z">
        <w:r w:rsidRPr="00084C3E" w:rsidDel="0055127C">
          <w:rPr>
            <w:rFonts w:cs="Arial"/>
            <w:sz w:val="22"/>
            <w:szCs w:val="22"/>
          </w:rPr>
          <w:delText xml:space="preserve">represents </w:delText>
        </w:r>
      </w:del>
      <w:ins w:id="23" w:author="Ted Williams" w:date="2018-02-08T04:05:00Z">
        <w:r w:rsidR="0055127C">
          <w:rPr>
            <w:rFonts w:cs="Arial"/>
            <w:sz w:val="22"/>
            <w:szCs w:val="22"/>
          </w:rPr>
          <w:t>requires</w:t>
        </w:r>
        <w:r w:rsidR="0055127C" w:rsidRPr="00084C3E">
          <w:rPr>
            <w:rFonts w:cs="Arial"/>
            <w:sz w:val="22"/>
            <w:szCs w:val="22"/>
          </w:rPr>
          <w:t xml:space="preserve"> </w:t>
        </w:r>
      </w:ins>
      <w:r w:rsidRPr="00084C3E">
        <w:rPr>
          <w:rFonts w:cs="Arial"/>
          <w:sz w:val="22"/>
          <w:szCs w:val="22"/>
        </w:rPr>
        <w:t>an average time commitment of 1 hour of face-to-face lecture or seminar class per week and 2 hours per week spent out of class on class work. This represents at least 10 hours of face-to-face time and 20 hour of out of class time per quarter.</w:t>
      </w:r>
    </w:p>
    <w:p w:rsidR="00A73E1C" w:rsidRPr="008D5A4B" w:rsidRDefault="00411951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 xml:space="preserve">A lecture </w:t>
      </w:r>
      <w:del w:id="24" w:author="Ted Williams" w:date="2018-02-08T03:55:00Z">
        <w:r w:rsidRPr="008D5A4B" w:rsidDel="008403A9">
          <w:rPr>
            <w:rFonts w:cs="Arial"/>
            <w:b/>
            <w:sz w:val="22"/>
            <w:szCs w:val="22"/>
          </w:rPr>
          <w:delText xml:space="preserve">course </w:delText>
        </w:r>
      </w:del>
      <w:r w:rsidRPr="008D5A4B">
        <w:rPr>
          <w:rFonts w:cs="Arial"/>
          <w:b/>
          <w:sz w:val="22"/>
          <w:szCs w:val="22"/>
        </w:rPr>
        <w:t>with a laboratory or studio component</w:t>
      </w:r>
      <w:r w:rsidRPr="008D5A4B">
        <w:rPr>
          <w:rFonts w:cs="Arial"/>
          <w:sz w:val="22"/>
          <w:szCs w:val="22"/>
        </w:rPr>
        <w:t xml:space="preserve"> </w:t>
      </w:r>
      <w:r w:rsidR="00A73E1C" w:rsidRPr="008D5A4B">
        <w:rPr>
          <w:rFonts w:cs="Arial"/>
          <w:sz w:val="22"/>
          <w:szCs w:val="22"/>
        </w:rPr>
        <w:t>contains a combination of face-to-face</w:t>
      </w:r>
      <w:ins w:id="25" w:author="Ted Williams" w:date="2018-02-08T04:06:00Z">
        <w:r w:rsidR="0055127C">
          <w:rPr>
            <w:rFonts w:cs="Arial"/>
            <w:sz w:val="22"/>
            <w:szCs w:val="22"/>
          </w:rPr>
          <w:t>/synchronous</w:t>
        </w:r>
      </w:ins>
      <w:r w:rsidR="00A73E1C" w:rsidRPr="008D5A4B">
        <w:rPr>
          <w:rFonts w:cs="Arial"/>
          <w:sz w:val="22"/>
          <w:szCs w:val="22"/>
        </w:rPr>
        <w:t xml:space="preserve"> lecture components and laboratory/shop components. The ratio of each is not fixed so long as each the total number of hours fulfills the definitions for the three components. For example, a 5 credit lecture course with a laboratory component expects 15 hours devoted to the class per week for a typical quarter (5 credits x 3 hours per credit). The class may have 4 hours of lecture, 2 hours of laboratory time with the remaining 9 hours expected per quarter. Alternately, the course may allocate 30 hours to lecture and 40 hours to lab if a </w:t>
      </w:r>
      <w:r w:rsidR="00393568" w:rsidRPr="008D5A4B">
        <w:rPr>
          <w:rFonts w:cs="Arial"/>
          <w:sz w:val="22"/>
          <w:szCs w:val="22"/>
        </w:rPr>
        <w:t>greater</w:t>
      </w:r>
      <w:r w:rsidR="00A73E1C" w:rsidRPr="008D5A4B">
        <w:rPr>
          <w:rFonts w:cs="Arial"/>
          <w:sz w:val="22"/>
          <w:szCs w:val="22"/>
        </w:rPr>
        <w:t xml:space="preserve"> lab component is necessary. </w:t>
      </w:r>
    </w:p>
    <w:p w:rsidR="008D5A4B" w:rsidRDefault="008403A9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ins w:id="26" w:author="Ted Williams" w:date="2018-02-08T03:59:00Z">
        <w:r>
          <w:rPr>
            <w:rFonts w:cs="Arial"/>
            <w:b/>
            <w:sz w:val="22"/>
            <w:szCs w:val="22"/>
          </w:rPr>
          <w:t>Asynchronous</w:t>
        </w:r>
      </w:ins>
      <w:ins w:id="27" w:author="Ted Williams" w:date="2018-02-08T03:56:00Z">
        <w:r>
          <w:rPr>
            <w:rFonts w:cs="Arial"/>
            <w:b/>
            <w:sz w:val="22"/>
            <w:szCs w:val="22"/>
          </w:rPr>
          <w:t xml:space="preserve"> </w:t>
        </w:r>
      </w:ins>
      <w:ins w:id="28" w:author="Ted Williams" w:date="2018-02-08T04:07:00Z">
        <w:r w:rsidR="0055127C">
          <w:rPr>
            <w:rFonts w:cs="Arial"/>
            <w:b/>
            <w:sz w:val="22"/>
            <w:szCs w:val="22"/>
          </w:rPr>
          <w:t xml:space="preserve">delivery </w:t>
        </w:r>
      </w:ins>
      <w:del w:id="29" w:author="Ted Williams" w:date="2018-02-08T03:56:00Z">
        <w:r w:rsidR="00FD6BE2" w:rsidRPr="008D5A4B" w:rsidDel="008403A9">
          <w:rPr>
            <w:rFonts w:cs="Arial"/>
            <w:b/>
            <w:sz w:val="22"/>
            <w:szCs w:val="22"/>
          </w:rPr>
          <w:delText xml:space="preserve">An </w:delText>
        </w:r>
      </w:del>
      <w:del w:id="30" w:author="Ted Williams" w:date="2018-02-08T03:57:00Z">
        <w:r w:rsidR="00FF71EB" w:rsidRPr="008D5A4B" w:rsidDel="008403A9">
          <w:rPr>
            <w:rFonts w:cs="Arial"/>
            <w:b/>
            <w:sz w:val="22"/>
            <w:szCs w:val="22"/>
          </w:rPr>
          <w:delText>online or i</w:delText>
        </w:r>
        <w:r w:rsidR="00FD6BE2" w:rsidRPr="008D5A4B" w:rsidDel="008403A9">
          <w:rPr>
            <w:rFonts w:cs="Arial"/>
            <w:b/>
            <w:sz w:val="22"/>
            <w:szCs w:val="22"/>
          </w:rPr>
          <w:delText>ndependent course</w:delText>
        </w:r>
        <w:r w:rsidR="00FD6BE2" w:rsidRPr="008D5A4B" w:rsidDel="008403A9">
          <w:rPr>
            <w:rFonts w:cs="Arial"/>
            <w:sz w:val="22"/>
            <w:szCs w:val="22"/>
          </w:rPr>
          <w:delText xml:space="preserve"> </w:delText>
        </w:r>
      </w:del>
      <w:del w:id="31" w:author="Ted Williams" w:date="2018-02-08T04:06:00Z">
        <w:r w:rsidR="00FD6BE2" w:rsidRPr="008D5A4B" w:rsidDel="0055127C">
          <w:rPr>
            <w:rFonts w:cs="Arial"/>
            <w:sz w:val="22"/>
            <w:szCs w:val="22"/>
          </w:rPr>
          <w:delText xml:space="preserve">that </w:delText>
        </w:r>
      </w:del>
      <w:r w:rsidR="00FD6BE2" w:rsidRPr="008D5A4B">
        <w:rPr>
          <w:rFonts w:cs="Arial"/>
          <w:sz w:val="22"/>
          <w:szCs w:val="22"/>
        </w:rPr>
        <w:t xml:space="preserve">has no face-to-face component, including </w:t>
      </w:r>
      <w:del w:id="32" w:author="Ted Williams" w:date="2018-02-08T03:59:00Z">
        <w:r w:rsidR="00FD6BE2" w:rsidRPr="008D5A4B" w:rsidDel="008403A9">
          <w:rPr>
            <w:rFonts w:cs="Arial"/>
            <w:sz w:val="22"/>
            <w:szCs w:val="22"/>
          </w:rPr>
          <w:delText xml:space="preserve">courses </w:delText>
        </w:r>
      </w:del>
      <w:ins w:id="33" w:author="Ted Williams" w:date="2018-02-08T03:59:00Z">
        <w:r>
          <w:rPr>
            <w:rFonts w:cs="Arial"/>
            <w:sz w:val="22"/>
            <w:szCs w:val="22"/>
          </w:rPr>
          <w:t>classes</w:t>
        </w:r>
        <w:r w:rsidRPr="008D5A4B">
          <w:rPr>
            <w:rFonts w:cs="Arial"/>
            <w:sz w:val="22"/>
            <w:szCs w:val="22"/>
          </w:rPr>
          <w:t xml:space="preserve"> </w:t>
        </w:r>
      </w:ins>
      <w:r w:rsidR="00FD6BE2" w:rsidRPr="008D5A4B">
        <w:rPr>
          <w:rFonts w:cs="Arial"/>
          <w:sz w:val="22"/>
          <w:szCs w:val="22"/>
        </w:rPr>
        <w:t xml:space="preserve">with IL or OL section code, </w:t>
      </w:r>
      <w:del w:id="34" w:author="Ted Williams" w:date="2018-02-08T04:08:00Z">
        <w:r w:rsidR="00FD6BE2" w:rsidRPr="008D5A4B" w:rsidDel="0055127C">
          <w:rPr>
            <w:rFonts w:cs="Arial"/>
            <w:sz w:val="22"/>
            <w:szCs w:val="22"/>
          </w:rPr>
          <w:delText xml:space="preserve">represents </w:delText>
        </w:r>
      </w:del>
      <w:ins w:id="35" w:author="Ted Williams" w:date="2018-02-08T04:08:00Z">
        <w:r w:rsidR="0055127C">
          <w:rPr>
            <w:rFonts w:cs="Arial"/>
            <w:sz w:val="22"/>
            <w:szCs w:val="22"/>
          </w:rPr>
          <w:t>requires</w:t>
        </w:r>
        <w:r w:rsidR="0055127C" w:rsidRPr="008D5A4B">
          <w:rPr>
            <w:rFonts w:cs="Arial"/>
            <w:sz w:val="22"/>
            <w:szCs w:val="22"/>
          </w:rPr>
          <w:t xml:space="preserve"> </w:t>
        </w:r>
      </w:ins>
      <w:r w:rsidR="00FD6BE2" w:rsidRPr="008D5A4B">
        <w:rPr>
          <w:rFonts w:cs="Arial"/>
          <w:sz w:val="22"/>
          <w:szCs w:val="22"/>
        </w:rPr>
        <w:t xml:space="preserve">an average time commitment of 3 hour of out of class time per week. This represents at least 30 hours of out of class time per quarter. </w:t>
      </w:r>
    </w:p>
    <w:p w:rsidR="00393568" w:rsidRPr="008D5A4B" w:rsidRDefault="00393568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 xml:space="preserve">A </w:t>
      </w:r>
      <w:r w:rsidR="00FF71EB" w:rsidRPr="008D5A4B">
        <w:rPr>
          <w:rFonts w:cs="Arial"/>
          <w:b/>
          <w:sz w:val="22"/>
          <w:szCs w:val="22"/>
        </w:rPr>
        <w:t>physical e</w:t>
      </w:r>
      <w:r w:rsidRPr="008D5A4B">
        <w:rPr>
          <w:rFonts w:cs="Arial"/>
          <w:b/>
          <w:sz w:val="22"/>
          <w:szCs w:val="22"/>
        </w:rPr>
        <w:t xml:space="preserve">ducation (PHED) </w:t>
      </w:r>
      <w:del w:id="36" w:author="Ted Williams" w:date="2018-02-08T03:59:00Z">
        <w:r w:rsidR="00FF71EB" w:rsidRPr="008D5A4B" w:rsidDel="008403A9">
          <w:rPr>
            <w:rFonts w:cs="Arial"/>
            <w:b/>
            <w:sz w:val="22"/>
            <w:szCs w:val="22"/>
          </w:rPr>
          <w:delText>course</w:delText>
        </w:r>
        <w:r w:rsidRPr="008D5A4B" w:rsidDel="008403A9">
          <w:rPr>
            <w:rFonts w:cs="Arial"/>
            <w:sz w:val="22"/>
            <w:szCs w:val="22"/>
          </w:rPr>
          <w:delText xml:space="preserve"> </w:delText>
        </w:r>
      </w:del>
      <w:ins w:id="37" w:author="Ted Williams" w:date="2018-02-08T04:07:00Z">
        <w:r w:rsidR="0055127C">
          <w:rPr>
            <w:rFonts w:cs="Arial"/>
            <w:b/>
            <w:sz w:val="22"/>
            <w:szCs w:val="22"/>
          </w:rPr>
          <w:t>course</w:t>
        </w:r>
      </w:ins>
      <w:ins w:id="38" w:author="Ted Williams" w:date="2018-02-08T03:59:00Z">
        <w:r w:rsidR="008403A9" w:rsidRPr="008D5A4B">
          <w:rPr>
            <w:rFonts w:cs="Arial"/>
            <w:sz w:val="22"/>
            <w:szCs w:val="22"/>
          </w:rPr>
          <w:t xml:space="preserve"> </w:t>
        </w:r>
      </w:ins>
      <w:del w:id="39" w:author="Ted Williams" w:date="2018-02-08T04:07:00Z">
        <w:r w:rsidRPr="008D5A4B" w:rsidDel="0055127C">
          <w:rPr>
            <w:rFonts w:cs="Arial"/>
            <w:sz w:val="22"/>
            <w:szCs w:val="22"/>
          </w:rPr>
          <w:delText xml:space="preserve">represents </w:delText>
        </w:r>
      </w:del>
      <w:ins w:id="40" w:author="Ted Williams" w:date="2018-02-08T04:07:00Z">
        <w:r w:rsidR="0055127C">
          <w:rPr>
            <w:rFonts w:cs="Arial"/>
            <w:sz w:val="22"/>
            <w:szCs w:val="22"/>
          </w:rPr>
          <w:t>requires</w:t>
        </w:r>
        <w:r w:rsidR="0055127C" w:rsidRPr="008D5A4B">
          <w:rPr>
            <w:rFonts w:cs="Arial"/>
            <w:sz w:val="22"/>
            <w:szCs w:val="22"/>
          </w:rPr>
          <w:t xml:space="preserve"> </w:t>
        </w:r>
      </w:ins>
      <w:r w:rsidRPr="008D5A4B">
        <w:rPr>
          <w:rFonts w:cs="Arial"/>
          <w:sz w:val="22"/>
          <w:szCs w:val="22"/>
        </w:rPr>
        <w:t xml:space="preserve">an average time commitment of 3 hour of face-to-face physical education activity per week and no requirement for out of class </w:t>
      </w:r>
      <w:r w:rsidR="00FF71EB" w:rsidRPr="008D5A4B">
        <w:rPr>
          <w:rFonts w:cs="Arial"/>
          <w:sz w:val="22"/>
          <w:szCs w:val="22"/>
        </w:rPr>
        <w:t>work</w:t>
      </w:r>
      <w:r w:rsidRPr="008D5A4B">
        <w:rPr>
          <w:rFonts w:cs="Arial"/>
          <w:sz w:val="22"/>
          <w:szCs w:val="22"/>
        </w:rPr>
        <w:t xml:space="preserve">. This represents </w:t>
      </w:r>
      <w:r w:rsidR="00FD6BE2" w:rsidRPr="008D5A4B">
        <w:rPr>
          <w:rFonts w:cs="Arial"/>
          <w:sz w:val="22"/>
          <w:szCs w:val="22"/>
        </w:rPr>
        <w:t>at least 3</w:t>
      </w:r>
      <w:r w:rsidRPr="008D5A4B">
        <w:rPr>
          <w:rFonts w:cs="Arial"/>
          <w:sz w:val="22"/>
          <w:szCs w:val="22"/>
        </w:rPr>
        <w:t xml:space="preserve">0 hours of </w:t>
      </w:r>
      <w:r w:rsidR="00FD6BE2" w:rsidRPr="008D5A4B">
        <w:rPr>
          <w:rFonts w:cs="Arial"/>
          <w:sz w:val="22"/>
          <w:szCs w:val="22"/>
        </w:rPr>
        <w:t>physical education activity</w:t>
      </w:r>
      <w:r w:rsidRPr="008D5A4B">
        <w:rPr>
          <w:rFonts w:cs="Arial"/>
          <w:sz w:val="22"/>
          <w:szCs w:val="22"/>
        </w:rPr>
        <w:t xml:space="preserve"> per quarter.</w:t>
      </w:r>
    </w:p>
    <w:p w:rsidR="00FF71EB" w:rsidRPr="00D65FB2" w:rsidRDefault="00FF71EB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D65FB2">
        <w:rPr>
          <w:rFonts w:cs="Arial"/>
          <w:b/>
          <w:sz w:val="22"/>
          <w:szCs w:val="22"/>
        </w:rPr>
        <w:t>A hybrid lecture class</w:t>
      </w:r>
      <w:r w:rsidRPr="00D65FB2">
        <w:rPr>
          <w:rFonts w:cs="Arial"/>
          <w:sz w:val="22"/>
          <w:szCs w:val="22"/>
        </w:rPr>
        <w:t xml:space="preserve"> typically </w:t>
      </w:r>
      <w:del w:id="41" w:author="Ted Williams" w:date="2018-02-08T04:08:00Z">
        <w:r w:rsidRPr="00D65FB2" w:rsidDel="0055127C">
          <w:rPr>
            <w:rFonts w:cs="Arial"/>
            <w:sz w:val="22"/>
            <w:szCs w:val="22"/>
          </w:rPr>
          <w:delText xml:space="preserve">represents </w:delText>
        </w:r>
      </w:del>
      <w:ins w:id="42" w:author="Ted Williams" w:date="2018-02-08T04:08:00Z">
        <w:r w:rsidR="0055127C">
          <w:rPr>
            <w:rFonts w:cs="Arial"/>
            <w:sz w:val="22"/>
            <w:szCs w:val="22"/>
          </w:rPr>
          <w:t>requires</w:t>
        </w:r>
        <w:r w:rsidR="0055127C" w:rsidRPr="00D65FB2">
          <w:rPr>
            <w:rFonts w:cs="Arial"/>
            <w:sz w:val="22"/>
            <w:szCs w:val="22"/>
          </w:rPr>
          <w:t xml:space="preserve"> </w:t>
        </w:r>
      </w:ins>
      <w:r w:rsidRPr="00D65FB2">
        <w:rPr>
          <w:rFonts w:cs="Arial"/>
          <w:sz w:val="22"/>
          <w:szCs w:val="22"/>
        </w:rPr>
        <w:t xml:space="preserve">an average time commitment of half as many hours of face-to-face time per week as a standard lecture course and a commensurate increase in the time </w:t>
      </w:r>
      <w:ins w:id="43" w:author="Ted Williams" w:date="2018-02-08T03:58:00Z">
        <w:r w:rsidR="008403A9">
          <w:rPr>
            <w:rFonts w:cs="Arial"/>
            <w:sz w:val="22"/>
            <w:szCs w:val="22"/>
          </w:rPr>
          <w:t xml:space="preserve">expected to be </w:t>
        </w:r>
      </w:ins>
      <w:r w:rsidRPr="00D65FB2">
        <w:rPr>
          <w:rFonts w:cs="Arial"/>
          <w:sz w:val="22"/>
          <w:szCs w:val="22"/>
        </w:rPr>
        <w:t>spent out of class on class work</w:t>
      </w:r>
      <w:r w:rsidR="00AE22DD" w:rsidRPr="00D65FB2">
        <w:rPr>
          <w:rFonts w:cs="Arial"/>
          <w:sz w:val="22"/>
          <w:szCs w:val="22"/>
        </w:rPr>
        <w:t>. The out</w:t>
      </w:r>
      <w:ins w:id="44" w:author="Ted Williams" w:date="2018-02-08T03:58:00Z">
        <w:r w:rsidR="008403A9">
          <w:rPr>
            <w:rFonts w:cs="Arial"/>
            <w:sz w:val="22"/>
            <w:szCs w:val="22"/>
          </w:rPr>
          <w:t>-</w:t>
        </w:r>
      </w:ins>
      <w:del w:id="45" w:author="Ted Williams" w:date="2018-02-08T03:58:00Z">
        <w:r w:rsidR="00AE22DD" w:rsidRPr="00D65FB2" w:rsidDel="008403A9">
          <w:rPr>
            <w:rFonts w:cs="Arial"/>
            <w:sz w:val="22"/>
            <w:szCs w:val="22"/>
          </w:rPr>
          <w:delText xml:space="preserve"> </w:delText>
        </w:r>
      </w:del>
      <w:r w:rsidR="00AE22DD" w:rsidRPr="00D65FB2">
        <w:rPr>
          <w:rFonts w:cs="Arial"/>
          <w:sz w:val="22"/>
          <w:szCs w:val="22"/>
        </w:rPr>
        <w:t>of</w:t>
      </w:r>
      <w:ins w:id="46" w:author="Ted Williams" w:date="2018-02-08T03:58:00Z">
        <w:r w:rsidR="008403A9">
          <w:rPr>
            <w:rFonts w:cs="Arial"/>
            <w:sz w:val="22"/>
            <w:szCs w:val="22"/>
          </w:rPr>
          <w:t>-</w:t>
        </w:r>
      </w:ins>
      <w:del w:id="47" w:author="Ted Williams" w:date="2018-02-08T03:58:00Z">
        <w:r w:rsidR="00AE22DD" w:rsidRPr="00D65FB2" w:rsidDel="008403A9">
          <w:rPr>
            <w:rFonts w:cs="Arial"/>
            <w:sz w:val="22"/>
            <w:szCs w:val="22"/>
          </w:rPr>
          <w:delText xml:space="preserve"> </w:delText>
        </w:r>
      </w:del>
      <w:r w:rsidR="00AE22DD" w:rsidRPr="00D65FB2">
        <w:rPr>
          <w:rFonts w:cs="Arial"/>
          <w:sz w:val="22"/>
          <w:szCs w:val="22"/>
        </w:rPr>
        <w:t>class time</w:t>
      </w:r>
      <w:r w:rsidRPr="00D65FB2">
        <w:rPr>
          <w:rFonts w:cs="Arial"/>
          <w:sz w:val="22"/>
          <w:szCs w:val="22"/>
        </w:rPr>
        <w:t xml:space="preserve"> may include an online or an independent component.</w:t>
      </w:r>
      <w:r w:rsidR="00AE22DD" w:rsidRPr="00D65FB2">
        <w:rPr>
          <w:rFonts w:cs="Arial"/>
          <w:sz w:val="22"/>
          <w:szCs w:val="22"/>
        </w:rPr>
        <w:t xml:space="preserve"> Hybrid courses may have less than or more than half </w:t>
      </w:r>
      <w:r w:rsidR="00D65FB2" w:rsidRPr="00D65FB2">
        <w:rPr>
          <w:rFonts w:cs="Arial"/>
          <w:sz w:val="22"/>
          <w:szCs w:val="22"/>
        </w:rPr>
        <w:t>as much face-to-face time as a standard lecture course, in which case the out of class component is increased or decreased as needed to represent an average of 3 hours per week or 30 hours per quarter for each credit earned.</w:t>
      </w:r>
    </w:p>
    <w:p w:rsidR="0022677A" w:rsidRPr="008D5A4B" w:rsidRDefault="00FF71EB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lastRenderedPageBreak/>
        <w:t xml:space="preserve">An </w:t>
      </w:r>
      <w:r w:rsidR="0022677A" w:rsidRPr="008D5A4B">
        <w:rPr>
          <w:rFonts w:cs="Arial"/>
          <w:b/>
          <w:sz w:val="22"/>
          <w:szCs w:val="22"/>
        </w:rPr>
        <w:t>Internship or Practicum Courses</w:t>
      </w:r>
      <w:r w:rsidR="0022677A" w:rsidRPr="008D5A4B">
        <w:rPr>
          <w:rFonts w:cs="Arial"/>
          <w:sz w:val="22"/>
          <w:szCs w:val="22"/>
        </w:rPr>
        <w:t xml:space="preserve"> - One internship or practicum credit hour </w:t>
      </w:r>
      <w:del w:id="48" w:author="Ted Williams" w:date="2018-02-08T04:09:00Z">
        <w:r w:rsidR="0022677A" w:rsidRPr="008D5A4B" w:rsidDel="0055127C">
          <w:rPr>
            <w:rFonts w:cs="Arial"/>
            <w:sz w:val="22"/>
            <w:szCs w:val="22"/>
          </w:rPr>
          <w:delText xml:space="preserve">represents </w:delText>
        </w:r>
      </w:del>
      <w:ins w:id="49" w:author="Ted Williams" w:date="2018-02-08T04:09:00Z">
        <w:r w:rsidR="0055127C">
          <w:rPr>
            <w:rFonts w:cs="Arial"/>
            <w:sz w:val="22"/>
            <w:szCs w:val="22"/>
          </w:rPr>
          <w:t>requires</w:t>
        </w:r>
        <w:r w:rsidR="0055127C" w:rsidRPr="008D5A4B">
          <w:rPr>
            <w:rFonts w:cs="Arial"/>
            <w:sz w:val="22"/>
            <w:szCs w:val="22"/>
          </w:rPr>
          <w:t xml:space="preserve"> </w:t>
        </w:r>
      </w:ins>
      <w:r w:rsidR="0022677A" w:rsidRPr="008D5A4B">
        <w:rPr>
          <w:rFonts w:cs="Arial"/>
          <w:sz w:val="22"/>
          <w:szCs w:val="22"/>
        </w:rPr>
        <w:t>an expectation of at least 40 hours of student internship or practicum work per quarter</w:t>
      </w:r>
      <w:r w:rsidR="00AE22DD">
        <w:rPr>
          <w:rFonts w:cs="Arial"/>
          <w:sz w:val="22"/>
          <w:szCs w:val="22"/>
        </w:rPr>
        <w:t xml:space="preserve"> or </w:t>
      </w:r>
      <w:r w:rsidR="0022677A" w:rsidRPr="008D5A4B">
        <w:rPr>
          <w:rFonts w:cs="Arial"/>
          <w:sz w:val="22"/>
          <w:szCs w:val="22"/>
        </w:rPr>
        <w:t xml:space="preserve">an average time commitment of at least 4 hours </w:t>
      </w:r>
      <w:r w:rsidR="00266443" w:rsidRPr="008D5A4B">
        <w:rPr>
          <w:rFonts w:cs="Arial"/>
          <w:sz w:val="22"/>
          <w:szCs w:val="22"/>
        </w:rPr>
        <w:t>per</w:t>
      </w:r>
      <w:r w:rsidR="0022677A" w:rsidRPr="008D5A4B">
        <w:rPr>
          <w:rFonts w:cs="Arial"/>
          <w:sz w:val="22"/>
          <w:szCs w:val="22"/>
        </w:rPr>
        <w:t xml:space="preserve"> week</w:t>
      </w:r>
      <w:r w:rsidR="00AE22DD">
        <w:rPr>
          <w:rFonts w:cs="Arial"/>
          <w:sz w:val="22"/>
          <w:szCs w:val="22"/>
        </w:rPr>
        <w:t xml:space="preserve"> for a standard length quarter</w:t>
      </w:r>
      <w:r w:rsidR="00212C19">
        <w:rPr>
          <w:rFonts w:cs="Arial"/>
          <w:sz w:val="22"/>
          <w:szCs w:val="22"/>
        </w:rPr>
        <w:t>.</w:t>
      </w:r>
      <w:r w:rsidR="0022677A" w:rsidRPr="008D5A4B">
        <w:rPr>
          <w:rFonts w:cs="Arial"/>
          <w:sz w:val="22"/>
          <w:szCs w:val="22"/>
        </w:rPr>
        <w:t xml:space="preserve"> </w:t>
      </w:r>
      <w:ins w:id="50" w:author="Ted Williams" w:date="2018-02-08T04:01:00Z">
        <w:r w:rsidR="008403A9">
          <w:rPr>
            <w:rFonts w:cs="Arial"/>
            <w:sz w:val="22"/>
            <w:szCs w:val="22"/>
          </w:rPr>
          <w:t xml:space="preserve">Field experience courses fit into this </w:t>
        </w:r>
      </w:ins>
      <w:ins w:id="51" w:author="Ted Williams" w:date="2018-02-08T04:02:00Z">
        <w:r w:rsidR="008403A9">
          <w:rPr>
            <w:rFonts w:cs="Arial"/>
            <w:sz w:val="22"/>
            <w:szCs w:val="22"/>
          </w:rPr>
          <w:t>designation</w:t>
        </w:r>
      </w:ins>
      <w:ins w:id="52" w:author="Ted Williams" w:date="2018-02-08T04:01:00Z">
        <w:r w:rsidR="008403A9">
          <w:rPr>
            <w:rFonts w:cs="Arial"/>
            <w:sz w:val="22"/>
            <w:szCs w:val="22"/>
          </w:rPr>
          <w:t xml:space="preserve"> also.</w:t>
        </w:r>
      </w:ins>
    </w:p>
    <w:p w:rsidR="00850BE5" w:rsidRDefault="008D5A4B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50BE5">
        <w:rPr>
          <w:rFonts w:cs="Arial"/>
          <w:sz w:val="22"/>
          <w:szCs w:val="22"/>
        </w:rPr>
        <w:t xml:space="preserve">A </w:t>
      </w:r>
      <w:r w:rsidRPr="00850BE5">
        <w:rPr>
          <w:rFonts w:cs="Arial"/>
          <w:b/>
          <w:sz w:val="22"/>
          <w:szCs w:val="22"/>
        </w:rPr>
        <w:t>learning contract (LC section) or individualized learning (x89)</w:t>
      </w:r>
      <w:r w:rsidRPr="00850BE5">
        <w:rPr>
          <w:rFonts w:cs="Arial"/>
          <w:sz w:val="22"/>
          <w:szCs w:val="22"/>
        </w:rPr>
        <w:t xml:space="preserve"> course may contain some face-to-face</w:t>
      </w:r>
      <w:ins w:id="53" w:author="Ted Williams" w:date="2018-02-08T04:02:00Z">
        <w:r w:rsidR="002E6644">
          <w:rPr>
            <w:rFonts w:cs="Arial"/>
            <w:sz w:val="22"/>
            <w:szCs w:val="22"/>
          </w:rPr>
          <w:t>/</w:t>
        </w:r>
      </w:ins>
      <w:ins w:id="54" w:author="Ted Williams" w:date="2018-02-08T04:03:00Z">
        <w:r w:rsidR="0055127C">
          <w:rPr>
            <w:rFonts w:cs="Arial"/>
            <w:sz w:val="22"/>
            <w:szCs w:val="22"/>
          </w:rPr>
          <w:t>synchronous</w:t>
        </w:r>
      </w:ins>
      <w:r w:rsidRPr="00850BE5">
        <w:rPr>
          <w:rFonts w:cs="Arial"/>
          <w:sz w:val="22"/>
          <w:szCs w:val="22"/>
        </w:rPr>
        <w:t xml:space="preserve"> component and the time commitment should be such that students commit an average of 3 hours per week or 30 hours per quarter for each credit earned.</w:t>
      </w:r>
    </w:p>
    <w:p w:rsidR="00084C3E" w:rsidRPr="00850BE5" w:rsidRDefault="00C22F1A" w:rsidP="00850BE5">
      <w:pPr>
        <w:spacing w:after="120"/>
        <w:ind w:left="360"/>
        <w:rPr>
          <w:rFonts w:cs="Arial"/>
          <w:sz w:val="22"/>
          <w:szCs w:val="22"/>
        </w:rPr>
      </w:pPr>
      <w:r w:rsidRPr="00850BE5">
        <w:rPr>
          <w:rFonts w:cs="Arial"/>
          <w:sz w:val="22"/>
          <w:szCs w:val="22"/>
        </w:rPr>
        <w:t xml:space="preserve">The </w:t>
      </w:r>
      <w:r w:rsidR="005F4CE5" w:rsidRPr="00850BE5">
        <w:rPr>
          <w:rFonts w:cs="Arial"/>
          <w:sz w:val="22"/>
          <w:szCs w:val="22"/>
        </w:rPr>
        <w:t>tables below provide</w:t>
      </w:r>
      <w:r w:rsidR="00084C3E" w:rsidRPr="00850BE5">
        <w:rPr>
          <w:rFonts w:cs="Arial"/>
          <w:sz w:val="22"/>
          <w:szCs w:val="22"/>
        </w:rPr>
        <w:t xml:space="preserve"> examples of different types and modalities for a</w:t>
      </w:r>
      <w:r w:rsidRPr="00850BE5">
        <w:rPr>
          <w:rFonts w:cs="Arial"/>
          <w:sz w:val="22"/>
          <w:szCs w:val="22"/>
        </w:rPr>
        <w:t xml:space="preserve"> 5 credit hour course</w:t>
      </w:r>
      <w:r w:rsidR="00084C3E" w:rsidRPr="00850BE5">
        <w:rPr>
          <w:rFonts w:cs="Arial"/>
          <w:sz w:val="22"/>
          <w:szCs w:val="22"/>
        </w:rPr>
        <w:t>.</w:t>
      </w:r>
      <w:r w:rsidRPr="00850BE5">
        <w:rPr>
          <w:rFonts w:cs="Arial"/>
          <w:sz w:val="22"/>
          <w:szCs w:val="22"/>
        </w:rPr>
        <w:t xml:space="preserve"> The table on the left lists the number of hours </w:t>
      </w:r>
      <w:r w:rsidR="005F4CE5" w:rsidRPr="00850BE5">
        <w:rPr>
          <w:rFonts w:cs="Arial"/>
          <w:sz w:val="22"/>
          <w:szCs w:val="22"/>
        </w:rPr>
        <w:t xml:space="preserve">a student is expected to devote to each of the three components for the 5 credit </w:t>
      </w:r>
      <w:r w:rsidR="00AE22DD" w:rsidRPr="00850BE5">
        <w:rPr>
          <w:rFonts w:cs="Arial"/>
          <w:sz w:val="22"/>
          <w:szCs w:val="22"/>
        </w:rPr>
        <w:t xml:space="preserve">hour </w:t>
      </w:r>
      <w:r w:rsidR="00084C3E" w:rsidRPr="00850BE5">
        <w:rPr>
          <w:rFonts w:cs="Arial"/>
          <w:sz w:val="22"/>
          <w:szCs w:val="22"/>
        </w:rPr>
        <w:t>course</w:t>
      </w:r>
      <w:r w:rsidR="005F4CE5" w:rsidRPr="00850BE5">
        <w:rPr>
          <w:rFonts w:cs="Arial"/>
          <w:sz w:val="22"/>
          <w:szCs w:val="22"/>
        </w:rPr>
        <w:t xml:space="preserve"> </w:t>
      </w:r>
      <w:r w:rsidR="00084C3E" w:rsidRPr="00850BE5">
        <w:rPr>
          <w:rFonts w:cs="Arial"/>
          <w:sz w:val="22"/>
          <w:szCs w:val="22"/>
        </w:rPr>
        <w:t>each</w:t>
      </w:r>
      <w:r w:rsidR="005F4CE5" w:rsidRPr="00850BE5">
        <w:rPr>
          <w:rFonts w:cs="Arial"/>
          <w:sz w:val="22"/>
          <w:szCs w:val="22"/>
        </w:rPr>
        <w:t xml:space="preserve"> </w:t>
      </w:r>
      <w:r w:rsidRPr="00850BE5">
        <w:rPr>
          <w:rFonts w:cs="Arial"/>
          <w:sz w:val="22"/>
          <w:szCs w:val="22"/>
        </w:rPr>
        <w:t>week</w:t>
      </w:r>
      <w:r w:rsidR="00F56BD4" w:rsidRPr="00850BE5">
        <w:rPr>
          <w:rFonts w:cs="Arial"/>
          <w:sz w:val="22"/>
          <w:szCs w:val="22"/>
        </w:rPr>
        <w:t xml:space="preserve"> </w:t>
      </w:r>
      <w:r w:rsidR="00084C3E" w:rsidRPr="00850BE5">
        <w:rPr>
          <w:rFonts w:cs="Arial"/>
          <w:sz w:val="22"/>
          <w:szCs w:val="22"/>
        </w:rPr>
        <w:t>for a standard</w:t>
      </w:r>
      <w:r w:rsidR="00F56BD4" w:rsidRPr="00850BE5">
        <w:rPr>
          <w:rFonts w:cs="Arial"/>
          <w:sz w:val="22"/>
          <w:szCs w:val="22"/>
        </w:rPr>
        <w:t xml:space="preserve"> ten week quarter</w:t>
      </w:r>
      <w:r w:rsidR="005F4CE5" w:rsidRPr="00850BE5">
        <w:rPr>
          <w:rFonts w:cs="Arial"/>
          <w:sz w:val="22"/>
          <w:szCs w:val="22"/>
        </w:rPr>
        <w:t>. The table on the right lists the same information for an entire quarter</w:t>
      </w:r>
      <w:r w:rsidR="00F56BD4" w:rsidRPr="00850BE5">
        <w:rPr>
          <w:rFonts w:cs="Arial"/>
          <w:sz w:val="22"/>
          <w:szCs w:val="22"/>
        </w:rPr>
        <w:t>. This table</w:t>
      </w:r>
      <w:r w:rsidR="005F4CE5" w:rsidRPr="00850BE5">
        <w:rPr>
          <w:rFonts w:cs="Arial"/>
          <w:sz w:val="22"/>
          <w:szCs w:val="22"/>
        </w:rPr>
        <w:t xml:space="preserve"> is </w:t>
      </w:r>
      <w:r w:rsidR="00F56BD4" w:rsidRPr="00850BE5">
        <w:rPr>
          <w:rFonts w:cs="Arial"/>
          <w:sz w:val="22"/>
          <w:szCs w:val="22"/>
        </w:rPr>
        <w:t>useful for</w:t>
      </w:r>
      <w:r w:rsidR="005F4CE5" w:rsidRPr="00850BE5">
        <w:rPr>
          <w:rFonts w:cs="Arial"/>
          <w:sz w:val="22"/>
          <w:szCs w:val="22"/>
        </w:rPr>
        <w:t xml:space="preserve"> determining the number of hours </w:t>
      </w:r>
      <w:r w:rsidR="00084C3E" w:rsidRPr="00850BE5">
        <w:rPr>
          <w:rFonts w:cs="Arial"/>
          <w:sz w:val="22"/>
          <w:szCs w:val="22"/>
        </w:rPr>
        <w:t xml:space="preserve">in each component </w:t>
      </w:r>
      <w:r w:rsidR="005F4CE5" w:rsidRPr="00850BE5">
        <w:rPr>
          <w:rFonts w:cs="Arial"/>
          <w:sz w:val="22"/>
          <w:szCs w:val="22"/>
        </w:rPr>
        <w:t xml:space="preserve">for courses taught in non-standard timeframes. </w:t>
      </w:r>
      <w:r w:rsidR="00084C3E" w:rsidRPr="00850BE5">
        <w:rPr>
          <w:rFonts w:cs="Arial"/>
          <w:sz w:val="22"/>
          <w:szCs w:val="22"/>
        </w:rPr>
        <w:t xml:space="preserve"> Note that 50 minutes of face-to-face class time constitutes 1 hour of class meeting time, which allows for breaks and time for students to move between classes. </w:t>
      </w:r>
    </w:p>
    <w:p w:rsidR="00FA6BF0" w:rsidRPr="008D5A4B" w:rsidRDefault="00FA6BF0" w:rsidP="0022677A">
      <w:pPr>
        <w:ind w:left="360"/>
        <w:rPr>
          <w:rFonts w:cs="Arial"/>
          <w:sz w:val="22"/>
          <w:szCs w:val="22"/>
        </w:rPr>
      </w:pPr>
    </w:p>
    <w:p w:rsidR="00C22F1A" w:rsidRPr="008D5A4B" w:rsidRDefault="000950E6" w:rsidP="0022677A">
      <w:pPr>
        <w:ind w:left="360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05pt;width:501.3pt;height:188.2pt;z-index:251657216;mso-position-horizontal:left">
            <v:imagedata r:id="rId9" o:title=""/>
            <w10:wrap type="square" side="right"/>
          </v:shape>
          <o:OLEObject Type="Embed" ProgID="Excel.Sheet.8" ShapeID="_x0000_s1027" DrawAspect="Content" ObjectID="_1579568696" r:id="rId10"/>
        </w:pict>
      </w:r>
      <w:r w:rsidR="00AE22DD">
        <w:rPr>
          <w:sz w:val="22"/>
          <w:szCs w:val="22"/>
        </w:rPr>
        <w:br w:type="textWrapping" w:clear="all"/>
      </w:r>
    </w:p>
    <w:p w:rsidR="00DE3FD2" w:rsidRDefault="006C3F73" w:rsidP="00956130">
      <w:pPr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Monitoring A</w:t>
      </w:r>
      <w:r w:rsidR="00850BE5" w:rsidRPr="00DE3FD2">
        <w:rPr>
          <w:rFonts w:cs="Arial"/>
          <w:b/>
          <w:sz w:val="22"/>
          <w:szCs w:val="22"/>
          <w:u w:val="single"/>
        </w:rPr>
        <w:t xml:space="preserve">dherence to </w:t>
      </w:r>
      <w:r>
        <w:rPr>
          <w:rFonts w:cs="Arial"/>
          <w:b/>
          <w:sz w:val="22"/>
          <w:szCs w:val="22"/>
          <w:u w:val="single"/>
        </w:rPr>
        <w:t xml:space="preserve">the </w:t>
      </w:r>
      <w:r w:rsidR="000623C6">
        <w:rPr>
          <w:rFonts w:cs="Arial"/>
          <w:b/>
          <w:sz w:val="22"/>
          <w:szCs w:val="22"/>
          <w:u w:val="single"/>
        </w:rPr>
        <w:t xml:space="preserve">Guidelines for Assigning </w:t>
      </w:r>
      <w:r>
        <w:rPr>
          <w:rFonts w:cs="Arial"/>
          <w:b/>
          <w:sz w:val="22"/>
          <w:szCs w:val="22"/>
          <w:u w:val="single"/>
        </w:rPr>
        <w:t>Credit Hour</w:t>
      </w:r>
      <w:r w:rsidR="000623C6">
        <w:rPr>
          <w:rFonts w:cs="Arial"/>
          <w:b/>
          <w:sz w:val="22"/>
          <w:szCs w:val="22"/>
          <w:u w:val="single"/>
        </w:rPr>
        <w:t>s</w:t>
      </w:r>
      <w:r w:rsidR="00850BE5" w:rsidRPr="00DE3FD2">
        <w:rPr>
          <w:rFonts w:cs="Arial"/>
          <w:b/>
          <w:sz w:val="22"/>
          <w:szCs w:val="22"/>
          <w:u w:val="single"/>
        </w:rPr>
        <w:t xml:space="preserve"> </w:t>
      </w:r>
    </w:p>
    <w:p w:rsidR="00A47505" w:rsidRPr="00F83E87" w:rsidRDefault="00A47505" w:rsidP="00DE3F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C907C9" w:rsidRDefault="00DE3FD2" w:rsidP="00DE3FD2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Northwest Indian College</w:t>
      </w:r>
      <w:r w:rsidR="00956130">
        <w:rPr>
          <w:rFonts w:cs="Arial"/>
          <w:sz w:val="22"/>
          <w:szCs w:val="22"/>
        </w:rPr>
        <w:t>’s Curriculum Committee</w:t>
      </w:r>
      <w:r>
        <w:rPr>
          <w:rFonts w:cs="Arial"/>
          <w:sz w:val="22"/>
          <w:szCs w:val="22"/>
        </w:rPr>
        <w:t xml:space="preserve"> will apply these guidelines in assigning credits </w:t>
      </w:r>
      <w:r w:rsidR="00956130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the </w:t>
      </w:r>
      <w:r w:rsidR="00956130">
        <w:rPr>
          <w:rFonts w:cs="Arial"/>
          <w:sz w:val="22"/>
          <w:szCs w:val="22"/>
        </w:rPr>
        <w:t>process of creating or</w:t>
      </w:r>
      <w:r>
        <w:rPr>
          <w:rFonts w:cs="Arial"/>
          <w:sz w:val="22"/>
          <w:szCs w:val="22"/>
        </w:rPr>
        <w:t xml:space="preserve"> revising </w:t>
      </w:r>
      <w:r w:rsidR="00956130">
        <w:rPr>
          <w:rFonts w:cs="Arial"/>
          <w:sz w:val="22"/>
          <w:szCs w:val="22"/>
        </w:rPr>
        <w:t xml:space="preserve">academic </w:t>
      </w:r>
      <w:r>
        <w:rPr>
          <w:rFonts w:cs="Arial"/>
          <w:sz w:val="22"/>
          <w:szCs w:val="22"/>
        </w:rPr>
        <w:t xml:space="preserve">courses. </w:t>
      </w:r>
      <w:r w:rsidR="00C907C9">
        <w:rPr>
          <w:rFonts w:cs="Arial"/>
          <w:sz w:val="22"/>
          <w:szCs w:val="22"/>
        </w:rPr>
        <w:t xml:space="preserve">The Curriculum Committee is responsible for ensuring that the number of credits assigned to a course is appropriate to the course’s learning outcomes and course type. </w:t>
      </w:r>
      <w:r>
        <w:rPr>
          <w:rFonts w:cs="Arial"/>
          <w:sz w:val="22"/>
          <w:szCs w:val="22"/>
        </w:rPr>
        <w:t xml:space="preserve">These guidelines will also be applied as </w:t>
      </w:r>
      <w:r w:rsidR="00C907C9">
        <w:rPr>
          <w:rFonts w:cs="Arial"/>
          <w:sz w:val="22"/>
          <w:szCs w:val="22"/>
        </w:rPr>
        <w:t>courses</w:t>
      </w:r>
      <w:r>
        <w:rPr>
          <w:rFonts w:cs="Arial"/>
          <w:sz w:val="22"/>
          <w:szCs w:val="22"/>
        </w:rPr>
        <w:t xml:space="preserve"> are implemented </w:t>
      </w:r>
      <w:r w:rsidR="00C907C9">
        <w:rPr>
          <w:rFonts w:cs="Arial"/>
          <w:sz w:val="22"/>
          <w:szCs w:val="22"/>
        </w:rPr>
        <w:t xml:space="preserve">as classes </w:t>
      </w:r>
      <w:r>
        <w:rPr>
          <w:rFonts w:cs="Arial"/>
          <w:sz w:val="22"/>
          <w:szCs w:val="22"/>
        </w:rPr>
        <w:t>in qu</w:t>
      </w:r>
      <w:r w:rsidR="0095613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rter</w:t>
      </w:r>
      <w:r w:rsidR="00956130">
        <w:rPr>
          <w:rFonts w:cs="Arial"/>
          <w:sz w:val="22"/>
          <w:szCs w:val="22"/>
        </w:rPr>
        <w:t>ly</w:t>
      </w:r>
      <w:r>
        <w:rPr>
          <w:rFonts w:cs="Arial"/>
          <w:sz w:val="22"/>
          <w:szCs w:val="22"/>
        </w:rPr>
        <w:t xml:space="preserve"> and annual class schedules. </w:t>
      </w:r>
      <w:r w:rsidR="00586264">
        <w:rPr>
          <w:rFonts w:cs="Arial"/>
          <w:sz w:val="22"/>
          <w:szCs w:val="22"/>
        </w:rPr>
        <w:t>For classes that include a face-to-face component, a</w:t>
      </w:r>
      <w:r>
        <w:rPr>
          <w:rFonts w:cs="Arial"/>
          <w:sz w:val="22"/>
          <w:szCs w:val="22"/>
        </w:rPr>
        <w:t>ppropriate processes will be applied</w:t>
      </w:r>
      <w:r w:rsidR="00956130">
        <w:rPr>
          <w:rFonts w:cs="Arial"/>
          <w:sz w:val="22"/>
          <w:szCs w:val="22"/>
        </w:rPr>
        <w:t xml:space="preserve"> </w:t>
      </w:r>
      <w:r w:rsidR="00303DB1">
        <w:rPr>
          <w:rFonts w:cs="Arial"/>
          <w:sz w:val="22"/>
          <w:szCs w:val="22"/>
        </w:rPr>
        <w:t xml:space="preserve">by the College’s instructional leadership </w:t>
      </w:r>
      <w:r w:rsidR="00956130">
        <w:rPr>
          <w:rFonts w:cs="Arial"/>
          <w:sz w:val="22"/>
          <w:szCs w:val="22"/>
        </w:rPr>
        <w:t>in scheduling the classes</w:t>
      </w:r>
      <w:r>
        <w:rPr>
          <w:rFonts w:cs="Arial"/>
          <w:sz w:val="22"/>
          <w:szCs w:val="22"/>
        </w:rPr>
        <w:t xml:space="preserve">, such as </w:t>
      </w:r>
      <w:r w:rsidR="00956130">
        <w:rPr>
          <w:rFonts w:cs="Arial"/>
          <w:sz w:val="22"/>
          <w:szCs w:val="22"/>
        </w:rPr>
        <w:t xml:space="preserve">by </w:t>
      </w:r>
      <w:r w:rsidR="00586264">
        <w:rPr>
          <w:rFonts w:cs="Arial"/>
          <w:sz w:val="22"/>
          <w:szCs w:val="22"/>
        </w:rPr>
        <w:t xml:space="preserve">the use of </w:t>
      </w:r>
      <w:r>
        <w:rPr>
          <w:rFonts w:cs="Arial"/>
          <w:sz w:val="22"/>
          <w:szCs w:val="22"/>
        </w:rPr>
        <w:t xml:space="preserve">formulas </w:t>
      </w:r>
      <w:r w:rsidR="00586264">
        <w:rPr>
          <w:rFonts w:cs="Arial"/>
          <w:sz w:val="22"/>
          <w:szCs w:val="22"/>
        </w:rPr>
        <w:t xml:space="preserve">or tables </w:t>
      </w:r>
      <w:r w:rsidR="00F83E87">
        <w:rPr>
          <w:rFonts w:cs="Arial"/>
          <w:sz w:val="22"/>
          <w:szCs w:val="22"/>
        </w:rPr>
        <w:t xml:space="preserve">described above </w:t>
      </w:r>
      <w:r w:rsidR="00303DB1">
        <w:rPr>
          <w:rFonts w:cs="Arial"/>
          <w:sz w:val="22"/>
          <w:szCs w:val="22"/>
        </w:rPr>
        <w:t xml:space="preserve">in order </w:t>
      </w:r>
      <w:r w:rsidR="00586264">
        <w:rPr>
          <w:rFonts w:cs="Arial"/>
          <w:sz w:val="22"/>
          <w:szCs w:val="22"/>
        </w:rPr>
        <w:t xml:space="preserve">to </w:t>
      </w:r>
      <w:r w:rsidR="00303DB1">
        <w:rPr>
          <w:rFonts w:cs="Arial"/>
          <w:sz w:val="22"/>
          <w:szCs w:val="22"/>
        </w:rPr>
        <w:t>determine</w:t>
      </w:r>
      <w:r w:rsidR="00586264">
        <w:rPr>
          <w:rFonts w:cs="Arial"/>
          <w:sz w:val="22"/>
          <w:szCs w:val="22"/>
        </w:rPr>
        <w:t xml:space="preserve"> </w:t>
      </w:r>
      <w:r w:rsidR="00303DB1">
        <w:rPr>
          <w:rFonts w:cs="Arial"/>
          <w:sz w:val="22"/>
          <w:szCs w:val="22"/>
        </w:rPr>
        <w:t xml:space="preserve">and assign </w:t>
      </w:r>
      <w:r w:rsidR="00586264">
        <w:rPr>
          <w:rFonts w:cs="Arial"/>
          <w:sz w:val="22"/>
          <w:szCs w:val="22"/>
        </w:rPr>
        <w:t xml:space="preserve">the minimum number of contact hours </w:t>
      </w:r>
      <w:r w:rsidR="00956130">
        <w:rPr>
          <w:rFonts w:cs="Arial"/>
          <w:sz w:val="22"/>
          <w:szCs w:val="22"/>
        </w:rPr>
        <w:t xml:space="preserve">that the class </w:t>
      </w:r>
      <w:r w:rsidR="00303DB1">
        <w:rPr>
          <w:rFonts w:cs="Arial"/>
          <w:sz w:val="22"/>
          <w:szCs w:val="22"/>
        </w:rPr>
        <w:t>meets</w:t>
      </w:r>
      <w:r w:rsidR="00586264">
        <w:rPr>
          <w:rFonts w:cs="Arial"/>
          <w:sz w:val="22"/>
          <w:szCs w:val="22"/>
        </w:rPr>
        <w:t xml:space="preserve"> </w:t>
      </w:r>
      <w:r w:rsidR="00956130">
        <w:rPr>
          <w:rFonts w:cs="Arial"/>
          <w:sz w:val="22"/>
          <w:szCs w:val="22"/>
        </w:rPr>
        <w:t xml:space="preserve">based on its </w:t>
      </w:r>
      <w:r w:rsidR="00586264">
        <w:rPr>
          <w:rFonts w:cs="Arial"/>
          <w:sz w:val="22"/>
          <w:szCs w:val="22"/>
        </w:rPr>
        <w:t xml:space="preserve">course type, </w:t>
      </w:r>
      <w:r w:rsidR="00956130">
        <w:rPr>
          <w:rFonts w:cs="Arial"/>
          <w:sz w:val="22"/>
          <w:szCs w:val="22"/>
        </w:rPr>
        <w:t xml:space="preserve">the </w:t>
      </w:r>
      <w:r w:rsidR="00586264">
        <w:rPr>
          <w:rFonts w:cs="Arial"/>
          <w:sz w:val="22"/>
          <w:szCs w:val="22"/>
        </w:rPr>
        <w:t>number of days the class meets each week</w:t>
      </w:r>
      <w:r w:rsidR="00956130">
        <w:rPr>
          <w:rFonts w:cs="Arial"/>
          <w:sz w:val="22"/>
          <w:szCs w:val="22"/>
        </w:rPr>
        <w:t xml:space="preserve">, </w:t>
      </w:r>
      <w:r w:rsidR="00586264">
        <w:rPr>
          <w:rFonts w:cs="Arial"/>
          <w:sz w:val="22"/>
          <w:szCs w:val="22"/>
        </w:rPr>
        <w:t>and the total number of weeks that the class meets</w:t>
      </w:r>
      <w:r w:rsidR="00303DB1">
        <w:rPr>
          <w:rFonts w:cs="Arial"/>
          <w:sz w:val="22"/>
          <w:szCs w:val="22"/>
        </w:rPr>
        <w:t xml:space="preserve"> in the quarter</w:t>
      </w:r>
      <w:r w:rsidR="00C907C9">
        <w:rPr>
          <w:rFonts w:cs="Arial"/>
          <w:sz w:val="22"/>
          <w:szCs w:val="22"/>
        </w:rPr>
        <w:t xml:space="preserve">. Classes that are taught </w:t>
      </w:r>
      <w:r w:rsidR="00303DB1">
        <w:rPr>
          <w:rFonts w:cs="Arial"/>
          <w:sz w:val="22"/>
          <w:szCs w:val="22"/>
        </w:rPr>
        <w:t xml:space="preserve">for </w:t>
      </w:r>
      <w:r w:rsidR="00F83E87">
        <w:rPr>
          <w:rFonts w:cs="Arial"/>
          <w:sz w:val="22"/>
          <w:szCs w:val="22"/>
        </w:rPr>
        <w:t xml:space="preserve">non-standard timeframes, either </w:t>
      </w:r>
      <w:r w:rsidR="00303DB1">
        <w:rPr>
          <w:rFonts w:cs="Arial"/>
          <w:sz w:val="22"/>
          <w:szCs w:val="22"/>
        </w:rPr>
        <w:t>shorter or longer periods of time than the standard quarter</w:t>
      </w:r>
      <w:r w:rsidR="00F83E87">
        <w:rPr>
          <w:rFonts w:cs="Arial"/>
          <w:sz w:val="22"/>
          <w:szCs w:val="22"/>
        </w:rPr>
        <w:t>,</w:t>
      </w:r>
      <w:r w:rsidR="00303DB1">
        <w:rPr>
          <w:rFonts w:cs="Arial"/>
          <w:sz w:val="22"/>
          <w:szCs w:val="22"/>
        </w:rPr>
        <w:t xml:space="preserve"> will also adhere to the same guidelines. </w:t>
      </w:r>
      <w:r w:rsidR="006C3F73">
        <w:rPr>
          <w:rFonts w:cs="Arial"/>
          <w:sz w:val="22"/>
          <w:szCs w:val="22"/>
        </w:rPr>
        <w:t>In order to ensure that adherence to the credit hour guidelines is comprehensive, accurate, and applied reliably, t</w:t>
      </w:r>
      <w:r w:rsidR="00C907C9">
        <w:rPr>
          <w:rFonts w:cs="Arial"/>
          <w:sz w:val="22"/>
          <w:szCs w:val="22"/>
        </w:rPr>
        <w:t xml:space="preserve">he instructional leadership of NWIC will monitor the assignment of </w:t>
      </w:r>
      <w:r w:rsidR="00303DB1">
        <w:rPr>
          <w:rFonts w:cs="Arial"/>
          <w:sz w:val="22"/>
          <w:szCs w:val="22"/>
        </w:rPr>
        <w:t xml:space="preserve">credits </w:t>
      </w:r>
      <w:r w:rsidR="006C3F73">
        <w:rPr>
          <w:rFonts w:cs="Arial"/>
          <w:sz w:val="22"/>
          <w:szCs w:val="22"/>
        </w:rPr>
        <w:t>on a</w:t>
      </w:r>
      <w:r w:rsidR="00F83E87">
        <w:rPr>
          <w:rFonts w:cs="Arial"/>
          <w:sz w:val="22"/>
          <w:szCs w:val="22"/>
        </w:rPr>
        <w:t>n ongoing</w:t>
      </w:r>
      <w:r w:rsidR="006C3F73">
        <w:rPr>
          <w:rFonts w:cs="Arial"/>
          <w:sz w:val="22"/>
          <w:szCs w:val="22"/>
        </w:rPr>
        <w:t xml:space="preserve"> basis </w:t>
      </w:r>
      <w:r w:rsidR="00303DB1">
        <w:rPr>
          <w:rFonts w:cs="Arial"/>
          <w:sz w:val="22"/>
          <w:szCs w:val="22"/>
        </w:rPr>
        <w:t>to ensure that all classes</w:t>
      </w:r>
      <w:r w:rsidR="006C3F73">
        <w:rPr>
          <w:rFonts w:cs="Arial"/>
          <w:sz w:val="22"/>
          <w:szCs w:val="22"/>
        </w:rPr>
        <w:t xml:space="preserve"> adherence to these guidelines </w:t>
      </w:r>
      <w:r w:rsidR="00303DB1">
        <w:rPr>
          <w:rFonts w:cs="Arial"/>
          <w:sz w:val="22"/>
          <w:szCs w:val="22"/>
        </w:rPr>
        <w:t xml:space="preserve">by reviewing quarterly and annual class schedules prior to approval </w:t>
      </w:r>
      <w:r w:rsidR="00F83E87">
        <w:rPr>
          <w:rFonts w:cs="Arial"/>
          <w:sz w:val="22"/>
          <w:szCs w:val="22"/>
        </w:rPr>
        <w:t>and making</w:t>
      </w:r>
      <w:r w:rsidR="006C3F73">
        <w:rPr>
          <w:rFonts w:cs="Arial"/>
          <w:sz w:val="22"/>
          <w:szCs w:val="22"/>
        </w:rPr>
        <w:t xml:space="preserve"> corrections, as needed, prior to approval and publication.</w:t>
      </w:r>
    </w:p>
    <w:p w:rsidR="00A47505" w:rsidRDefault="00A47505" w:rsidP="00DE3FD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C3F73" w:rsidRDefault="000623C6" w:rsidP="006C3F73">
      <w:pPr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Variances from the Guidelines for</w:t>
      </w:r>
      <w:r w:rsidR="006C3F73" w:rsidRPr="00DE3FD2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Assigning Credit H</w:t>
      </w:r>
      <w:r w:rsidR="006C3F73" w:rsidRPr="00DE3FD2">
        <w:rPr>
          <w:rFonts w:cs="Arial"/>
          <w:b/>
          <w:sz w:val="22"/>
          <w:szCs w:val="22"/>
          <w:u w:val="single"/>
        </w:rPr>
        <w:t>our</w:t>
      </w:r>
      <w:r>
        <w:rPr>
          <w:rFonts w:cs="Arial"/>
          <w:b/>
          <w:sz w:val="22"/>
          <w:szCs w:val="22"/>
          <w:u w:val="single"/>
        </w:rPr>
        <w:t>s</w:t>
      </w:r>
      <w:r w:rsidR="006C3F73" w:rsidRPr="00DE3FD2">
        <w:rPr>
          <w:rFonts w:cs="Arial"/>
          <w:b/>
          <w:sz w:val="22"/>
          <w:szCs w:val="22"/>
          <w:u w:val="single"/>
        </w:rPr>
        <w:t xml:space="preserve"> </w:t>
      </w:r>
    </w:p>
    <w:p w:rsidR="00A47505" w:rsidRPr="00F83E87" w:rsidRDefault="00A47505" w:rsidP="00850BE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0623C6" w:rsidRDefault="000623C6" w:rsidP="00850BE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variance from the guidelines for assigning credit hours to an academic c</w:t>
      </w:r>
      <w:r w:rsidR="0034355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urse will only be made if:</w:t>
      </w:r>
    </w:p>
    <w:p w:rsidR="00343555" w:rsidRDefault="000623C6" w:rsidP="000623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</w:t>
      </w:r>
      <w:r w:rsidR="00343555">
        <w:rPr>
          <w:rFonts w:cs="Arial"/>
          <w:sz w:val="22"/>
          <w:szCs w:val="22"/>
        </w:rPr>
        <w:t>is good c</w:t>
      </w:r>
      <w:r>
        <w:rPr>
          <w:rFonts w:cs="Arial"/>
          <w:sz w:val="22"/>
          <w:szCs w:val="22"/>
        </w:rPr>
        <w:t>a</w:t>
      </w:r>
      <w:r w:rsidR="00343555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se, such as the course has qualities that are not</w:t>
      </w:r>
      <w:r w:rsidR="00343555">
        <w:rPr>
          <w:rFonts w:cs="Arial"/>
          <w:sz w:val="22"/>
          <w:szCs w:val="22"/>
        </w:rPr>
        <w:t xml:space="preserve"> adequately described by the guidelines for assigning credit hours, and the curse is thus different from existing courses</w:t>
      </w:r>
      <w:r w:rsidR="00F83E87">
        <w:rPr>
          <w:rFonts w:cs="Arial"/>
          <w:sz w:val="22"/>
          <w:szCs w:val="22"/>
        </w:rPr>
        <w:t xml:space="preserve"> at NWIC</w:t>
      </w:r>
      <w:r w:rsidR="00343555">
        <w:rPr>
          <w:rFonts w:cs="Arial"/>
          <w:sz w:val="22"/>
          <w:szCs w:val="22"/>
        </w:rPr>
        <w:t xml:space="preserve">, and . </w:t>
      </w:r>
    </w:p>
    <w:p w:rsidR="000623C6" w:rsidRDefault="00343555" w:rsidP="000623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assignment of credit conforms to commonly accepted practices used in higher education.  </w:t>
      </w:r>
      <w:r w:rsidR="000623C6">
        <w:rPr>
          <w:rFonts w:cs="Arial"/>
          <w:sz w:val="22"/>
          <w:szCs w:val="22"/>
        </w:rPr>
        <w:t xml:space="preserve">  </w:t>
      </w:r>
    </w:p>
    <w:p w:rsidR="00A47505" w:rsidRPr="00F83E87" w:rsidRDefault="00A47505" w:rsidP="003435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530FEA" w:rsidRDefault="00343555" w:rsidP="00530FE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When </w:t>
      </w:r>
      <w:r w:rsidR="00F83E87">
        <w:rPr>
          <w:rFonts w:cs="Arial"/>
          <w:sz w:val="22"/>
          <w:szCs w:val="22"/>
        </w:rPr>
        <w:t xml:space="preserve">the Curriculum Committee approves </w:t>
      </w:r>
      <w:r>
        <w:rPr>
          <w:rFonts w:cs="Arial"/>
          <w:sz w:val="22"/>
          <w:szCs w:val="22"/>
        </w:rPr>
        <w:t xml:space="preserve">a variance </w:t>
      </w:r>
      <w:r w:rsidR="00F83E87">
        <w:rPr>
          <w:rFonts w:cs="Arial"/>
          <w:sz w:val="22"/>
          <w:szCs w:val="22"/>
        </w:rPr>
        <w:t>the rationale for assigning credit</w:t>
      </w:r>
      <w:r>
        <w:rPr>
          <w:rFonts w:cs="Arial"/>
          <w:sz w:val="22"/>
          <w:szCs w:val="22"/>
        </w:rPr>
        <w:t xml:space="preserve"> will be documented in the Curriculum Committee minutes and in the course creation or revision form.</w:t>
      </w:r>
      <w:r w:rsidR="00F83E87">
        <w:rPr>
          <w:rFonts w:cs="Arial"/>
          <w:sz w:val="22"/>
          <w:szCs w:val="22"/>
        </w:rPr>
        <w:t xml:space="preserve"> The </w:t>
      </w:r>
      <w:r w:rsidR="00212C19">
        <w:rPr>
          <w:rFonts w:cs="Arial"/>
          <w:sz w:val="22"/>
          <w:szCs w:val="22"/>
        </w:rPr>
        <w:t>documentation</w:t>
      </w:r>
      <w:r w:rsidR="00F83E87">
        <w:rPr>
          <w:rFonts w:cs="Arial"/>
          <w:sz w:val="22"/>
          <w:szCs w:val="22"/>
        </w:rPr>
        <w:t xml:space="preserve"> will explain why the variance was made, how the assignment of credit is appropriate to the learning outcomes and course type. It will also describe </w:t>
      </w:r>
      <w:r w:rsidR="00466D8D">
        <w:rPr>
          <w:rFonts w:cs="Arial"/>
          <w:sz w:val="22"/>
          <w:szCs w:val="22"/>
        </w:rPr>
        <w:t>how it conforms to commonly accepted practices in higher education.</w:t>
      </w:r>
    </w:p>
    <w:p w:rsidR="00530FEA" w:rsidRDefault="00530FEA" w:rsidP="00530FEA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</w:p>
    <w:p w:rsidR="00DA4747" w:rsidRPr="00530FEA" w:rsidRDefault="00E23785" w:rsidP="00530FE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Reviewed by Curriculum Committee: </w:t>
      </w:r>
      <w:r w:rsid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>_______________</w:t>
      </w:r>
    </w:p>
    <w:p w:rsidR="00DA4747" w:rsidRPr="00530FEA" w:rsidRDefault="00DA4747" w:rsidP="00F83E87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  <w:r w:rsidRP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>Approved by Admin Team:  January 29, 2014</w:t>
      </w:r>
      <w:r w:rsidR="00E23785" w:rsidRP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ab/>
        <w:t xml:space="preserve">Reviewed and reapproved by Admin Team: </w:t>
      </w:r>
    </w:p>
    <w:p w:rsidR="00BE7A66" w:rsidRPr="00530FEA" w:rsidRDefault="00BE7A66" w:rsidP="00F83E87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  <w:r w:rsidRP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>Approved by Board of Trustees:  March 12, 2014</w:t>
      </w:r>
      <w:r w:rsidR="00E23785" w:rsidRP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ab/>
      </w:r>
      <w:r w:rsidR="0055127C" w:rsidRP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>Reviwed</w:t>
      </w:r>
      <w:r w:rsidR="00E23785" w:rsidRPr="00530FEA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 and reapproved by Board of Trustees:</w:t>
      </w:r>
    </w:p>
    <w:sectPr w:rsidR="00BE7A66" w:rsidRPr="00530FEA" w:rsidSect="00084C3E">
      <w:footerReference w:type="default" r:id="rId11"/>
      <w:pgSz w:w="12240" w:h="15840" w:code="1"/>
      <w:pgMar w:top="432" w:right="432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E6" w:rsidRDefault="000950E6" w:rsidP="00393568">
      <w:r>
        <w:separator/>
      </w:r>
    </w:p>
  </w:endnote>
  <w:endnote w:type="continuationSeparator" w:id="0">
    <w:p w:rsidR="000950E6" w:rsidRDefault="000950E6" w:rsidP="0039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68" w:rsidRPr="008D5A4B" w:rsidRDefault="006C3F73" w:rsidP="006C3F7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E6" w:rsidRDefault="000950E6" w:rsidP="00393568">
      <w:r>
        <w:separator/>
      </w:r>
    </w:p>
  </w:footnote>
  <w:footnote w:type="continuationSeparator" w:id="0">
    <w:p w:rsidR="000950E6" w:rsidRDefault="000950E6" w:rsidP="0039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EA4"/>
    <w:multiLevelType w:val="hybridMultilevel"/>
    <w:tmpl w:val="2B7C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DA7"/>
    <w:multiLevelType w:val="hybridMultilevel"/>
    <w:tmpl w:val="6616BD24"/>
    <w:lvl w:ilvl="0" w:tplc="86D62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E51202"/>
    <w:multiLevelType w:val="hybridMultilevel"/>
    <w:tmpl w:val="099E6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43BBA"/>
    <w:multiLevelType w:val="hybridMultilevel"/>
    <w:tmpl w:val="FF527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9E3548"/>
    <w:multiLevelType w:val="hybridMultilevel"/>
    <w:tmpl w:val="40D6A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F"/>
    <w:rsid w:val="000623C6"/>
    <w:rsid w:val="00077C22"/>
    <w:rsid w:val="00084C3E"/>
    <w:rsid w:val="000950E6"/>
    <w:rsid w:val="00212C19"/>
    <w:rsid w:val="00212C33"/>
    <w:rsid w:val="0022677A"/>
    <w:rsid w:val="00237DD4"/>
    <w:rsid w:val="00266443"/>
    <w:rsid w:val="002E6644"/>
    <w:rsid w:val="002F601D"/>
    <w:rsid w:val="00303DB1"/>
    <w:rsid w:val="003044F0"/>
    <w:rsid w:val="00323452"/>
    <w:rsid w:val="00343555"/>
    <w:rsid w:val="003926C7"/>
    <w:rsid w:val="00393568"/>
    <w:rsid w:val="003D0397"/>
    <w:rsid w:val="00411951"/>
    <w:rsid w:val="00466D8D"/>
    <w:rsid w:val="004947E2"/>
    <w:rsid w:val="00530FEA"/>
    <w:rsid w:val="0055127C"/>
    <w:rsid w:val="00572083"/>
    <w:rsid w:val="00586264"/>
    <w:rsid w:val="00591730"/>
    <w:rsid w:val="005A245E"/>
    <w:rsid w:val="005F4CE5"/>
    <w:rsid w:val="006521F0"/>
    <w:rsid w:val="006C3F73"/>
    <w:rsid w:val="006C78A3"/>
    <w:rsid w:val="007121CA"/>
    <w:rsid w:val="00714130"/>
    <w:rsid w:val="00775E66"/>
    <w:rsid w:val="007D2EC0"/>
    <w:rsid w:val="008403A9"/>
    <w:rsid w:val="00850BE5"/>
    <w:rsid w:val="008B54A5"/>
    <w:rsid w:val="008D5A4B"/>
    <w:rsid w:val="00913DC9"/>
    <w:rsid w:val="00956130"/>
    <w:rsid w:val="00975DFE"/>
    <w:rsid w:val="009D373F"/>
    <w:rsid w:val="00A33854"/>
    <w:rsid w:val="00A47505"/>
    <w:rsid w:val="00A73E1C"/>
    <w:rsid w:val="00AE22DD"/>
    <w:rsid w:val="00AF42EF"/>
    <w:rsid w:val="00B13549"/>
    <w:rsid w:val="00BE7A66"/>
    <w:rsid w:val="00C22F1A"/>
    <w:rsid w:val="00C73AFF"/>
    <w:rsid w:val="00C86966"/>
    <w:rsid w:val="00C907C9"/>
    <w:rsid w:val="00D35D6A"/>
    <w:rsid w:val="00D65FB2"/>
    <w:rsid w:val="00DA4747"/>
    <w:rsid w:val="00DE3FD2"/>
    <w:rsid w:val="00DF16CC"/>
    <w:rsid w:val="00E16C80"/>
    <w:rsid w:val="00E23785"/>
    <w:rsid w:val="00E427C0"/>
    <w:rsid w:val="00EA1DD3"/>
    <w:rsid w:val="00EE6999"/>
    <w:rsid w:val="00F56BD4"/>
    <w:rsid w:val="00F83E87"/>
    <w:rsid w:val="00FA6BF0"/>
    <w:rsid w:val="00FB4C59"/>
    <w:rsid w:val="00FD6BE2"/>
    <w:rsid w:val="00FF68EB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11AC1"/>
    <w:rPr>
      <w:sz w:val="18"/>
    </w:rPr>
  </w:style>
  <w:style w:type="paragraph" w:styleId="CommentText">
    <w:name w:val="annotation text"/>
    <w:basedOn w:val="Normal"/>
    <w:semiHidden/>
    <w:rsid w:val="00E11AC1"/>
  </w:style>
  <w:style w:type="paragraph" w:styleId="CommentSubject">
    <w:name w:val="annotation subject"/>
    <w:basedOn w:val="CommentText"/>
    <w:next w:val="CommentText"/>
    <w:semiHidden/>
    <w:rsid w:val="00E11AC1"/>
  </w:style>
  <w:style w:type="paragraph" w:styleId="BalloonText">
    <w:name w:val="Balloon Text"/>
    <w:basedOn w:val="Normal"/>
    <w:semiHidden/>
    <w:rsid w:val="00E11AC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93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3568"/>
    <w:rPr>
      <w:sz w:val="24"/>
      <w:szCs w:val="24"/>
    </w:rPr>
  </w:style>
  <w:style w:type="paragraph" w:styleId="Footer">
    <w:name w:val="footer"/>
    <w:basedOn w:val="Normal"/>
    <w:link w:val="FooterChar"/>
    <w:rsid w:val="00393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3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11AC1"/>
    <w:rPr>
      <w:sz w:val="18"/>
    </w:rPr>
  </w:style>
  <w:style w:type="paragraph" w:styleId="CommentText">
    <w:name w:val="annotation text"/>
    <w:basedOn w:val="Normal"/>
    <w:semiHidden/>
    <w:rsid w:val="00E11AC1"/>
  </w:style>
  <w:style w:type="paragraph" w:styleId="CommentSubject">
    <w:name w:val="annotation subject"/>
    <w:basedOn w:val="CommentText"/>
    <w:next w:val="CommentText"/>
    <w:semiHidden/>
    <w:rsid w:val="00E11AC1"/>
  </w:style>
  <w:style w:type="paragraph" w:styleId="BalloonText">
    <w:name w:val="Balloon Text"/>
    <w:basedOn w:val="Normal"/>
    <w:semiHidden/>
    <w:rsid w:val="00E11AC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93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3568"/>
    <w:rPr>
      <w:sz w:val="24"/>
      <w:szCs w:val="24"/>
    </w:rPr>
  </w:style>
  <w:style w:type="paragraph" w:styleId="Footer">
    <w:name w:val="footer"/>
    <w:basedOn w:val="Normal"/>
    <w:link w:val="FooterChar"/>
    <w:rsid w:val="00393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3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5BF7-E456-4B53-9742-F3DA938D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and Credit Load Definitions at NWIC</vt:lpstr>
    </vt:vector>
  </TitlesOfParts>
  <Company>Northwest Indian College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and Credit Load Definitions at NWIC</dc:title>
  <dc:creator>twilliams</dc:creator>
  <cp:lastModifiedBy>Ted Williams</cp:lastModifiedBy>
  <cp:revision>3</cp:revision>
  <cp:lastPrinted>2013-12-12T16:27:00Z</cp:lastPrinted>
  <dcterms:created xsi:type="dcterms:W3CDTF">2018-02-08T12:13:00Z</dcterms:created>
  <dcterms:modified xsi:type="dcterms:W3CDTF">2018-02-08T12:17:00Z</dcterms:modified>
</cp:coreProperties>
</file>