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62" w:rsidRDefault="00185C62">
      <w:pPr>
        <w:pStyle w:val="Title"/>
      </w:pPr>
      <w:r>
        <w:t>PROGRAM REVISION FORM</w:t>
      </w:r>
    </w:p>
    <w:p w:rsidR="00185C62" w:rsidRDefault="00185C62">
      <w:pPr>
        <w:jc w:val="center"/>
        <w:rPr>
          <w:b/>
          <w:bCs/>
        </w:rPr>
      </w:pPr>
    </w:p>
    <w:p w:rsidR="00185C62" w:rsidRDefault="00185C62">
      <w:pPr>
        <w:jc w:val="center"/>
        <w:rPr>
          <w:b/>
          <w:bCs/>
        </w:rPr>
      </w:pPr>
    </w:p>
    <w:p w:rsidR="00185C62" w:rsidRDefault="00185C62">
      <w:pPr>
        <w:pStyle w:val="Heading1"/>
      </w:pPr>
      <w:r>
        <w:t xml:space="preserve">Program Title: </w:t>
      </w:r>
      <w:r w:rsidR="00AB776D">
        <w:rPr>
          <w:u w:val="single"/>
        </w:rPr>
        <w:t>Individualized Program</w:t>
      </w:r>
    </w:p>
    <w:p w:rsidR="00185C62" w:rsidRDefault="00185C62"/>
    <w:p w:rsidR="00185C62" w:rsidRDefault="00185C62">
      <w:pPr>
        <w:rPr>
          <w:b/>
          <w:bCs/>
        </w:rPr>
      </w:pPr>
      <w:r>
        <w:rPr>
          <w:b/>
          <w:bCs/>
        </w:rPr>
        <w:t>Program Type: _</w:t>
      </w:r>
      <w:r w:rsidR="00801D7C">
        <w:rPr>
          <w:b/>
          <w:bCs/>
        </w:rPr>
        <w:t>_</w:t>
      </w:r>
      <w:r>
        <w:rPr>
          <w:b/>
          <w:bCs/>
        </w:rPr>
        <w:t>_</w:t>
      </w:r>
      <w:proofErr w:type="gramStart"/>
      <w:r>
        <w:rPr>
          <w:b/>
          <w:bCs/>
        </w:rPr>
        <w:t>AAS  _</w:t>
      </w:r>
      <w:proofErr w:type="gramEnd"/>
      <w:r w:rsidR="00AF132E" w:rsidRPr="00AF132E">
        <w:rPr>
          <w:b/>
          <w:bCs/>
          <w:u w:val="single"/>
        </w:rPr>
        <w:t xml:space="preserve"> </w:t>
      </w:r>
      <w:r>
        <w:rPr>
          <w:b/>
          <w:bCs/>
        </w:rPr>
        <w:t>__AAS-T  __AST _</w:t>
      </w:r>
      <w:r w:rsidR="00801D7C" w:rsidRPr="00801D7C">
        <w:rPr>
          <w:b/>
          <w:bCs/>
          <w:u w:val="single"/>
        </w:rPr>
        <w:t xml:space="preserve"> </w:t>
      </w:r>
      <w:r w:rsidR="00801D7C">
        <w:rPr>
          <w:b/>
          <w:bCs/>
          <w:u w:val="single"/>
        </w:rPr>
        <w:t>X</w:t>
      </w:r>
      <w:r>
        <w:rPr>
          <w:b/>
          <w:bCs/>
        </w:rPr>
        <w:t>__ATA ___Certificate ___Other</w:t>
      </w:r>
    </w:p>
    <w:p w:rsidR="00185C62" w:rsidRDefault="00185C62">
      <w:pPr>
        <w:rPr>
          <w:b/>
          <w:bCs/>
        </w:rPr>
      </w:pPr>
    </w:p>
    <w:p w:rsidR="00185C62" w:rsidRDefault="00185C62">
      <w:r>
        <w:rPr>
          <w:b/>
          <w:bCs/>
        </w:rPr>
        <w:t xml:space="preserve">Revised Catalog Description </w:t>
      </w:r>
      <w:r>
        <w:t>(one paragraph):</w:t>
      </w:r>
    </w:p>
    <w:p w:rsidR="00185C62" w:rsidRDefault="00AB776D">
      <w:r w:rsidRPr="00AB776D">
        <w:t xml:space="preserve">This program of study allows a student to earn a degree in </w:t>
      </w:r>
      <w:proofErr w:type="spellStart"/>
      <w:proofErr w:type="gramStart"/>
      <w:r w:rsidRPr="00AB776D">
        <w:t>a</w:t>
      </w:r>
      <w:proofErr w:type="spellEnd"/>
      <w:proofErr w:type="gramEnd"/>
      <w:r w:rsidRPr="00AB776D">
        <w:t xml:space="preserve"> area that Northwest Indian College does not otherwise offer. The NWIC Individualized Studies advisor and an expert in the field of interest assist the student in clarifying goals and deciding on the types of learning experiences that will be part of the program of study. Students begin work on this program by registering for HMDV 150. The program of study is approved by the Individualized Studies advisor, the expert in the field of interest, and the Vice President for Instruction and Student Services. Once the program of study is finalized, the student must successfully complete all courses appearing in the approved plan. Examples of individualized programs include Native Culture and Family Services, Native American History and Culture, Art Entrepreneurship, Community Health Advocate, Environmental Legal and Tribal Studies, and Wellness Education.</w:t>
      </w:r>
    </w:p>
    <w:p w:rsidR="003A72A4" w:rsidRDefault="003A72A4">
      <w:pPr>
        <w:rPr>
          <w:rFonts w:ascii="Arial" w:hAnsi="Arial" w:cs="Arial"/>
          <w:b/>
          <w:bCs/>
        </w:rPr>
      </w:pPr>
    </w:p>
    <w:p w:rsidR="003A72A4" w:rsidRDefault="003A72A4">
      <w:pPr>
        <w:rPr>
          <w:rFonts w:ascii="Arial" w:hAnsi="Arial" w:cs="Arial"/>
          <w:b/>
          <w:bCs/>
        </w:rPr>
      </w:pPr>
    </w:p>
    <w:p w:rsidR="00185C62" w:rsidRDefault="00185C62">
      <w:pPr>
        <w:rPr>
          <w:b/>
          <w:bCs/>
        </w:rPr>
      </w:pPr>
    </w:p>
    <w:p w:rsidR="00185C62" w:rsidRDefault="00185C62">
      <w:pPr>
        <w:rPr>
          <w:rFonts w:ascii="Arial" w:hAnsi="Arial" w:cs="Arial"/>
          <w:b/>
          <w:bCs/>
        </w:rPr>
      </w:pPr>
      <w:r>
        <w:rPr>
          <w:rFonts w:ascii="Arial" w:hAnsi="Arial" w:cs="Arial"/>
          <w:b/>
          <w:bCs/>
        </w:rPr>
        <w:t xml:space="preserve">Requested by: </w:t>
      </w:r>
      <w:r w:rsidR="00C224E2">
        <w:rPr>
          <w:rFonts w:ascii="Arial" w:hAnsi="Arial" w:cs="Arial"/>
          <w:b/>
          <w:bCs/>
          <w:u w:val="single"/>
        </w:rPr>
        <w:t xml:space="preserve">Bernice Portervint     </w:t>
      </w:r>
      <w:r w:rsidR="00C224E2">
        <w:rPr>
          <w:rFonts w:ascii="Arial" w:hAnsi="Arial" w:cs="Arial"/>
          <w:b/>
          <w:bCs/>
        </w:rPr>
        <w:t xml:space="preserve">______________ Date: </w:t>
      </w:r>
      <w:r w:rsidR="00C224E2" w:rsidRPr="00C224E2">
        <w:rPr>
          <w:rFonts w:ascii="Arial" w:hAnsi="Arial" w:cs="Arial"/>
          <w:b/>
          <w:bCs/>
          <w:u w:val="single"/>
        </w:rPr>
        <w:t>A</w:t>
      </w:r>
      <w:r w:rsidR="00C224E2">
        <w:rPr>
          <w:rFonts w:ascii="Arial" w:hAnsi="Arial" w:cs="Arial"/>
          <w:b/>
          <w:bCs/>
          <w:u w:val="single"/>
        </w:rPr>
        <w:t>pril 24</w:t>
      </w:r>
      <w:r w:rsidR="00C224E2" w:rsidRPr="00C224E2">
        <w:rPr>
          <w:rFonts w:ascii="Arial" w:hAnsi="Arial" w:cs="Arial"/>
          <w:b/>
          <w:bCs/>
          <w:u w:val="single"/>
        </w:rPr>
        <w:t>, 2014</w:t>
      </w:r>
    </w:p>
    <w:p w:rsidR="00185C62" w:rsidRDefault="00185C62">
      <w:pPr>
        <w:rPr>
          <w:rFonts w:ascii="Arial" w:hAnsi="Arial" w:cs="Arial"/>
          <w:b/>
          <w:bCs/>
        </w:rPr>
      </w:pPr>
    </w:p>
    <w:p w:rsidR="00185C62" w:rsidRDefault="00185C62">
      <w:pPr>
        <w:rPr>
          <w:rFonts w:ascii="Arial" w:hAnsi="Arial" w:cs="Arial"/>
          <w:b/>
          <w:bCs/>
        </w:rPr>
      </w:pPr>
      <w:r>
        <w:rPr>
          <w:rFonts w:ascii="Arial" w:hAnsi="Arial" w:cs="Arial"/>
          <w:b/>
          <w:bCs/>
        </w:rPr>
        <w:t>Dean of Academics:  ___________________________Date: ______________</w:t>
      </w:r>
    </w:p>
    <w:p w:rsidR="00185C62" w:rsidRDefault="00185C62">
      <w:pPr>
        <w:rPr>
          <w:rFonts w:ascii="Arial" w:hAnsi="Arial" w:cs="Arial"/>
          <w:b/>
          <w:bCs/>
        </w:rPr>
      </w:pPr>
    </w:p>
    <w:p w:rsidR="00185C62" w:rsidRDefault="00185C62">
      <w:pPr>
        <w:rPr>
          <w:rFonts w:ascii="Arial" w:hAnsi="Arial" w:cs="Arial"/>
          <w:b/>
          <w:bCs/>
        </w:rPr>
      </w:pPr>
    </w:p>
    <w:p w:rsidR="00185C62" w:rsidRDefault="00185C62">
      <w:pPr>
        <w:ind w:firstLine="360"/>
        <w:rPr>
          <w:rFonts w:ascii="Arial" w:hAnsi="Arial" w:cs="Arial"/>
          <w:b/>
          <w:bCs/>
          <w:i/>
          <w:iCs/>
        </w:rPr>
      </w:pPr>
      <w:proofErr w:type="gramStart"/>
      <w:r>
        <w:rPr>
          <w:rFonts w:ascii="Arial" w:hAnsi="Arial" w:cs="Arial"/>
          <w:b/>
          <w:bCs/>
          <w:i/>
          <w:iCs/>
        </w:rPr>
        <w:t>*  Attach</w:t>
      </w:r>
      <w:proofErr w:type="gramEnd"/>
      <w:r>
        <w:rPr>
          <w:rFonts w:ascii="Arial" w:hAnsi="Arial" w:cs="Arial"/>
          <w:b/>
          <w:bCs/>
          <w:i/>
          <w:iCs/>
        </w:rPr>
        <w:t xml:space="preserve"> copy of program description as in current catalog </w:t>
      </w:r>
    </w:p>
    <w:p w:rsidR="00185C62" w:rsidRDefault="00185C62">
      <w:pPr>
        <w:rPr>
          <w:rFonts w:ascii="Arial" w:hAnsi="Arial" w:cs="Arial"/>
          <w:b/>
          <w:bCs/>
          <w:i/>
          <w:iCs/>
        </w:rPr>
      </w:pPr>
    </w:p>
    <w:p w:rsidR="00185C62" w:rsidRDefault="00185C62">
      <w:pPr>
        <w:ind w:left="360"/>
        <w:rPr>
          <w:rFonts w:ascii="Arial" w:hAnsi="Arial" w:cs="Arial"/>
          <w:b/>
          <w:bCs/>
          <w:i/>
          <w:iCs/>
        </w:rPr>
      </w:pPr>
      <w:r>
        <w:rPr>
          <w:rFonts w:ascii="Arial" w:hAnsi="Arial" w:cs="Arial"/>
          <w:b/>
          <w:bCs/>
          <w:i/>
          <w:iCs/>
        </w:rPr>
        <w:t>* Attach copy of revised program, marking changes. New courses must be approved prior to approval of revised program.</w:t>
      </w:r>
    </w:p>
    <w:p w:rsidR="00185C62" w:rsidRDefault="00185C62">
      <w:pPr>
        <w:rPr>
          <w:rFonts w:ascii="Arial" w:hAnsi="Arial" w:cs="Arial"/>
          <w:b/>
          <w:bCs/>
          <w:i/>
          <w:iCs/>
        </w:rPr>
      </w:pPr>
    </w:p>
    <w:p w:rsidR="00185C62" w:rsidRDefault="00185C62">
      <w:pPr>
        <w:rPr>
          <w:b/>
          <w:bCs/>
        </w:rPr>
      </w:pPr>
      <w:r>
        <w:rPr>
          <w:b/>
          <w:bCs/>
        </w:rPr>
        <w:t>Rationale for Changes:</w:t>
      </w:r>
      <w:r w:rsidR="00C224E2">
        <w:rPr>
          <w:b/>
          <w:bCs/>
        </w:rPr>
        <w:t xml:space="preserve"> </w:t>
      </w:r>
      <w:r w:rsidR="00C224E2" w:rsidRPr="00C224E2">
        <w:rPr>
          <w:b/>
          <w:bCs/>
          <w:u w:val="single"/>
        </w:rPr>
        <w:t>Incorporation of foundational courses into program of study</w:t>
      </w:r>
    </w:p>
    <w:p w:rsidR="00185C62" w:rsidRDefault="00185C62">
      <w:pPr>
        <w:rPr>
          <w:b/>
          <w:bCs/>
        </w:rPr>
      </w:pPr>
    </w:p>
    <w:p w:rsidR="00185C62" w:rsidRDefault="00185C62">
      <w:pPr>
        <w:rPr>
          <w:b/>
          <w:bCs/>
        </w:rPr>
      </w:pPr>
      <w:bookmarkStart w:id="0" w:name="_GoBack"/>
      <w:bookmarkEnd w:id="0"/>
    </w:p>
    <w:p w:rsidR="00185C62" w:rsidRDefault="00185C62">
      <w:pPr>
        <w:rPr>
          <w:b/>
          <w:bCs/>
        </w:rPr>
      </w:pPr>
    </w:p>
    <w:p w:rsidR="00185C62" w:rsidRDefault="00185C62" w:rsidP="00185C62">
      <w:pPr>
        <w:pStyle w:val="BodyText"/>
        <w:jc w:val="center"/>
        <w:rPr>
          <w:rFonts w:ascii="Arial" w:hAnsi="Arial" w:cs="Arial"/>
          <w:sz w:val="22"/>
        </w:rPr>
      </w:pPr>
      <w:r>
        <w:rPr>
          <w:rFonts w:ascii="Arial" w:hAnsi="Arial" w:cs="Arial"/>
          <w:sz w:val="22"/>
        </w:rPr>
        <w:t>FORM MUST BE ACCOMPANIED BY PROGRAM OUTCOMES</w:t>
      </w:r>
    </w:p>
    <w:p w:rsidR="00185C62" w:rsidRDefault="00185C62">
      <w:pPr>
        <w:rPr>
          <w:b/>
          <w:bCs/>
        </w:rPr>
      </w:pPr>
    </w:p>
    <w:p w:rsidR="00185C62" w:rsidRPr="002B3ABA" w:rsidRDefault="00185C62" w:rsidP="00185C62">
      <w:pPr>
        <w:pBdr>
          <w:top w:val="single" w:sz="12" w:space="1" w:color="auto"/>
        </w:pBdr>
        <w:rPr>
          <w:b/>
          <w:i/>
        </w:rPr>
      </w:pPr>
      <w:r w:rsidRPr="002B3ABA">
        <w:rPr>
          <w:b/>
          <w:i/>
          <w:u w:val="single"/>
        </w:rPr>
        <w:t>Approval Signatures</w:t>
      </w:r>
      <w:r w:rsidRPr="002B3ABA">
        <w:rPr>
          <w:b/>
          <w:i/>
        </w:rPr>
        <w:t>:</w:t>
      </w:r>
    </w:p>
    <w:p w:rsidR="00185C62" w:rsidRPr="002B3ABA" w:rsidRDefault="00185C62" w:rsidP="00185C62"/>
    <w:p w:rsidR="00185C62" w:rsidRPr="002B3ABA" w:rsidRDefault="00185C62" w:rsidP="00185C62">
      <w:pPr>
        <w:tabs>
          <w:tab w:val="left" w:pos="5760"/>
        </w:tabs>
        <w:rPr>
          <w:b/>
        </w:rPr>
      </w:pPr>
      <w:r w:rsidRPr="00211A59">
        <w:rPr>
          <w:u w:val="single"/>
        </w:rPr>
        <w:t>___________________________________________</w:t>
      </w:r>
      <w:r w:rsidRPr="002B3ABA">
        <w:rPr>
          <w:b/>
        </w:rPr>
        <w:tab/>
      </w:r>
      <w:r w:rsidRPr="00211A59">
        <w:rPr>
          <w:u w:val="single"/>
        </w:rPr>
        <w:t>________________________</w:t>
      </w:r>
    </w:p>
    <w:p w:rsidR="00185C62" w:rsidRPr="002B3ABA" w:rsidRDefault="00185C62" w:rsidP="00185C62">
      <w:pPr>
        <w:tabs>
          <w:tab w:val="left" w:pos="5760"/>
        </w:tabs>
        <w:rPr>
          <w:b/>
          <w:i/>
        </w:rPr>
      </w:pPr>
      <w:r w:rsidRPr="002B3ABA">
        <w:rPr>
          <w:b/>
          <w:i/>
        </w:rPr>
        <w:t>Curriculum Committee Chair</w:t>
      </w:r>
      <w:r w:rsidRPr="002B3ABA">
        <w:rPr>
          <w:b/>
          <w:i/>
        </w:rPr>
        <w:tab/>
        <w:t>Date</w:t>
      </w:r>
    </w:p>
    <w:p w:rsidR="00185C62" w:rsidRPr="002B3ABA" w:rsidRDefault="00185C62" w:rsidP="00185C62"/>
    <w:p w:rsidR="00185C62" w:rsidRPr="002B3ABA" w:rsidRDefault="00185C62" w:rsidP="00185C62">
      <w:pPr>
        <w:tabs>
          <w:tab w:val="left" w:pos="5760"/>
        </w:tabs>
        <w:rPr>
          <w:b/>
        </w:rPr>
      </w:pPr>
      <w:r w:rsidRPr="00211A59">
        <w:rPr>
          <w:u w:val="single"/>
        </w:rPr>
        <w:t>___________________________________________</w:t>
      </w:r>
      <w:r w:rsidRPr="002B3ABA">
        <w:rPr>
          <w:b/>
        </w:rPr>
        <w:tab/>
      </w:r>
      <w:r w:rsidRPr="00211A59">
        <w:rPr>
          <w:u w:val="single"/>
        </w:rPr>
        <w:t>________________________</w:t>
      </w:r>
    </w:p>
    <w:p w:rsidR="00185C62" w:rsidRPr="002B3ABA" w:rsidRDefault="00185C62" w:rsidP="00185C62">
      <w:pPr>
        <w:tabs>
          <w:tab w:val="left" w:pos="5760"/>
        </w:tabs>
      </w:pPr>
      <w:r w:rsidRPr="002B3ABA">
        <w:rPr>
          <w:b/>
          <w:i/>
        </w:rPr>
        <w:t>Vice President for Instruction and Student Services</w:t>
      </w:r>
      <w:r w:rsidRPr="002B3ABA">
        <w:rPr>
          <w:b/>
          <w:i/>
        </w:rPr>
        <w:tab/>
        <w:t>Date</w:t>
      </w:r>
    </w:p>
    <w:p w:rsidR="00185C62" w:rsidRDefault="00185C62">
      <w:pPr>
        <w:rPr>
          <w:b/>
          <w:bCs/>
        </w:rPr>
      </w:pPr>
    </w:p>
    <w:sectPr w:rsidR="00185C6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7D" w:rsidRDefault="00880C7D">
      <w:r>
        <w:separator/>
      </w:r>
    </w:p>
  </w:endnote>
  <w:endnote w:type="continuationSeparator" w:id="0">
    <w:p w:rsidR="00880C7D" w:rsidRDefault="0088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62" w:rsidRPr="003A72A4" w:rsidRDefault="00C224E2" w:rsidP="003A72A4">
    <w:pPr>
      <w:pStyle w:val="Footer"/>
      <w:numPr>
        <w:ins w:id="1" w:author="Brian Compton" w:date="2010-04-22T07:19:00Z"/>
      </w:numPr>
      <w:rPr>
        <w:bCs/>
        <w:i/>
        <w:sz w:val="18"/>
        <w:szCs w:val="18"/>
      </w:rPr>
    </w:pPr>
    <w:r w:rsidRPr="003A72A4">
      <w:rPr>
        <w:bCs/>
        <w:i/>
        <w:sz w:val="18"/>
        <w:szCs w:val="18"/>
      </w:rPr>
      <w:fldChar w:fldCharType="begin"/>
    </w:r>
    <w:r w:rsidRPr="003A72A4">
      <w:rPr>
        <w:bCs/>
        <w:i/>
        <w:sz w:val="18"/>
        <w:szCs w:val="18"/>
      </w:rPr>
      <w:instrText xml:space="preserve"> FILENAME   \* MERGEFORMAT </w:instrText>
    </w:r>
    <w:r w:rsidRPr="003A72A4">
      <w:rPr>
        <w:bCs/>
        <w:i/>
        <w:sz w:val="18"/>
        <w:szCs w:val="18"/>
      </w:rPr>
      <w:fldChar w:fldCharType="separate"/>
    </w:r>
    <w:r w:rsidR="00B102A8">
      <w:rPr>
        <w:bCs/>
        <w:i/>
        <w:noProof/>
        <w:sz w:val="18"/>
        <w:szCs w:val="18"/>
      </w:rPr>
      <w:t>ATA CDS Program Revision Form first reading at CC 4-24-2014.docx</w:t>
    </w:r>
    <w:r w:rsidRPr="003A72A4">
      <w:rPr>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7D" w:rsidRDefault="00880C7D">
      <w:r>
        <w:separator/>
      </w:r>
    </w:p>
  </w:footnote>
  <w:footnote w:type="continuationSeparator" w:id="0">
    <w:p w:rsidR="00880C7D" w:rsidRDefault="00880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5CC1"/>
    <w:multiLevelType w:val="hybridMultilevel"/>
    <w:tmpl w:val="6EC4CAD2"/>
    <w:lvl w:ilvl="0" w:tplc="D5547906">
      <w:start w:val="1"/>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70168D"/>
    <w:multiLevelType w:val="hybridMultilevel"/>
    <w:tmpl w:val="7A0C92A6"/>
    <w:lvl w:ilvl="0" w:tplc="47084968">
      <w:start w:val="1"/>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11"/>
    <w:rsid w:val="00025B64"/>
    <w:rsid w:val="00064BBF"/>
    <w:rsid w:val="00185C62"/>
    <w:rsid w:val="00193D88"/>
    <w:rsid w:val="002E0A38"/>
    <w:rsid w:val="003A243A"/>
    <w:rsid w:val="003A72A4"/>
    <w:rsid w:val="00531002"/>
    <w:rsid w:val="005C57B8"/>
    <w:rsid w:val="00801D7C"/>
    <w:rsid w:val="00880C7D"/>
    <w:rsid w:val="008A678E"/>
    <w:rsid w:val="00AB776D"/>
    <w:rsid w:val="00AF132E"/>
    <w:rsid w:val="00B102A8"/>
    <w:rsid w:val="00B80F03"/>
    <w:rsid w:val="00C224E2"/>
    <w:rsid w:val="00C25083"/>
    <w:rsid w:val="00CF3511"/>
    <w:rsid w:val="00D119E9"/>
    <w:rsid w:val="00EA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F3511"/>
    <w:rPr>
      <w:color w:val="0000FF"/>
      <w:u w:val="single"/>
    </w:rPr>
  </w:style>
  <w:style w:type="paragraph" w:styleId="BalloonText">
    <w:name w:val="Balloon Text"/>
    <w:basedOn w:val="Normal"/>
    <w:semiHidden/>
    <w:rsid w:val="00CF3511"/>
    <w:rPr>
      <w:rFonts w:ascii="Lucida Grande" w:hAnsi="Lucida Grande"/>
      <w:sz w:val="18"/>
      <w:szCs w:val="18"/>
    </w:rPr>
  </w:style>
  <w:style w:type="character" w:styleId="PageNumber">
    <w:name w:val="page number"/>
    <w:basedOn w:val="DefaultParagraphFont"/>
    <w:rsid w:val="00CF3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F3511"/>
    <w:rPr>
      <w:color w:val="0000FF"/>
      <w:u w:val="single"/>
    </w:rPr>
  </w:style>
  <w:style w:type="paragraph" w:styleId="BalloonText">
    <w:name w:val="Balloon Text"/>
    <w:basedOn w:val="Normal"/>
    <w:semiHidden/>
    <w:rsid w:val="00CF3511"/>
    <w:rPr>
      <w:rFonts w:ascii="Lucida Grande" w:hAnsi="Lucida Grande"/>
      <w:sz w:val="18"/>
      <w:szCs w:val="18"/>
    </w:rPr>
  </w:style>
  <w:style w:type="character" w:styleId="PageNumber">
    <w:name w:val="page number"/>
    <w:basedOn w:val="DefaultParagraphFont"/>
    <w:rsid w:val="00CF3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PROGRAM REVISION FORM</vt:lpstr>
    </vt:vector>
  </TitlesOfParts>
  <Company>nwic1</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REVISION FORM</dc:title>
  <dc:creator>lwoodtrost</dc:creator>
  <cp:lastModifiedBy>Ted Williams</cp:lastModifiedBy>
  <cp:revision>2</cp:revision>
  <cp:lastPrinted>2010-05-11T18:27:00Z</cp:lastPrinted>
  <dcterms:created xsi:type="dcterms:W3CDTF">2014-05-05T11:33:00Z</dcterms:created>
  <dcterms:modified xsi:type="dcterms:W3CDTF">2014-05-05T11:33:00Z</dcterms:modified>
</cp:coreProperties>
</file>