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F3" w:rsidRDefault="00943D83">
      <w:pPr>
        <w:shd w:val="clear" w:color="auto" w:fill="FFFFFF"/>
      </w:pPr>
      <w:r>
        <w:rPr>
          <w:noProof/>
        </w:rPr>
        <w:pict>
          <v:shapetype id="_x0000_t202" coordsize="21600,21600" o:spt="202" path="m,l,21600r21600,l21600,xe">
            <v:stroke joinstyle="miter"/>
            <v:path gradientshapeok="t" o:connecttype="rect"/>
          </v:shapetype>
          <v:shape id="_x0000_s1034" type="#_x0000_t202" style="position:absolute;margin-left:-9pt;margin-top:-9pt;width:450pt;height:45pt;z-index:251658240" o:allowincell="f" fillcolor="silver">
            <v:shadow on="t" opacity=".5" offset="6pt,-6pt"/>
            <v:textbox>
              <w:txbxContent>
                <w:p w:rsidR="008E701C" w:rsidRDefault="008E701C">
                  <w:pPr>
                    <w:shd w:val="clear" w:color="auto" w:fill="FFFFFF"/>
                    <w:jc w:val="center"/>
                    <w:rPr>
                      <w:b/>
                      <w:sz w:val="32"/>
                    </w:rPr>
                  </w:pPr>
                  <w:smartTag w:uri="urn:schemas-microsoft-com:office:smarttags" w:element="place">
                    <w:smartTag w:uri="urn:schemas-microsoft-com:office:smarttags" w:element="PlaceName">
                      <w:r>
                        <w:rPr>
                          <w:b/>
                          <w:sz w:val="32"/>
                        </w:rPr>
                        <w:t>Northwest</w:t>
                      </w:r>
                    </w:smartTag>
                    <w:r>
                      <w:rPr>
                        <w:b/>
                        <w:sz w:val="32"/>
                      </w:rPr>
                      <w:t xml:space="preserve"> </w:t>
                    </w:r>
                    <w:smartTag w:uri="urn:schemas-microsoft-com:office:smarttags" w:element="PlaceName">
                      <w:r>
                        <w:rPr>
                          <w:b/>
                          <w:sz w:val="32"/>
                        </w:rPr>
                        <w:t>Indian</w:t>
                      </w:r>
                    </w:smartTag>
                    <w:r>
                      <w:rPr>
                        <w:b/>
                        <w:sz w:val="32"/>
                      </w:rPr>
                      <w:t xml:space="preserve"> </w:t>
                    </w:r>
                    <w:smartTag w:uri="urn:schemas-microsoft-com:office:smarttags" w:element="PlaceType">
                      <w:r>
                        <w:rPr>
                          <w:b/>
                          <w:sz w:val="32"/>
                        </w:rPr>
                        <w:t>College</w:t>
                      </w:r>
                    </w:smartTag>
                  </w:smartTag>
                </w:p>
                <w:p w:rsidR="008E701C" w:rsidRDefault="008E701C">
                  <w:pPr>
                    <w:shd w:val="clear" w:color="auto" w:fill="FFFFFF"/>
                    <w:jc w:val="center"/>
                    <w:rPr>
                      <w:b/>
                      <w:sz w:val="36"/>
                    </w:rPr>
                  </w:pPr>
                  <w:r>
                    <w:rPr>
                      <w:b/>
                      <w:sz w:val="36"/>
                    </w:rPr>
                    <w:t>BUAD 140: Small Business Entrepreneur</w:t>
                  </w:r>
                </w:p>
              </w:txbxContent>
            </v:textbox>
          </v:shape>
        </w:pict>
      </w:r>
      <w:r>
        <w:rPr>
          <w:noProof/>
        </w:rPr>
        <w:pict>
          <v:rect id="_x0000_s1031" style="position:absolute;margin-left:-9pt;margin-top:-9pt;width:450pt;height:45pt;z-index:251657216" o:allowincell="f"/>
        </w:pict>
      </w:r>
    </w:p>
    <w:p w:rsidR="001732F3" w:rsidRDefault="001732F3"/>
    <w:p w:rsidR="001732F3" w:rsidRDefault="001732F3"/>
    <w:p w:rsidR="001732F3" w:rsidRDefault="001732F3">
      <w:pPr>
        <w:jc w:val="center"/>
        <w:rPr>
          <w:sz w:val="20"/>
        </w:rPr>
      </w:pPr>
    </w:p>
    <w:p w:rsidR="001732F3" w:rsidRDefault="001732F3">
      <w:pPr>
        <w:jc w:val="center"/>
        <w:rPr>
          <w:sz w:val="20"/>
        </w:rPr>
      </w:pPr>
      <w:r>
        <w:rPr>
          <w:sz w:val="20"/>
        </w:rPr>
        <w:t xml:space="preserve">This document provides an overview of the course foundation, elements, assignments, schedules, and activities.  For more information about general </w:t>
      </w:r>
      <w:smartTag w:uri="urn:schemas-microsoft-com:office:smarttags" w:element="PlaceName">
        <w:r>
          <w:rPr>
            <w:sz w:val="20"/>
          </w:rPr>
          <w:t>Northwest</w:t>
        </w:r>
      </w:smartTag>
      <w:r>
        <w:rPr>
          <w:sz w:val="20"/>
        </w:rPr>
        <w:t xml:space="preserve"> </w:t>
      </w:r>
      <w:smartTag w:uri="urn:schemas-microsoft-com:office:smarttags" w:element="PlaceName">
        <w:r>
          <w:rPr>
            <w:sz w:val="20"/>
          </w:rPr>
          <w:t>Indian</w:t>
        </w:r>
      </w:smartTag>
      <w:r>
        <w:rPr>
          <w:sz w:val="20"/>
        </w:rPr>
        <w:t xml:space="preserve"> </w:t>
      </w:r>
      <w:smartTag w:uri="urn:schemas-microsoft-com:office:smarttags" w:element="PlaceType">
        <w:r>
          <w:rPr>
            <w:sz w:val="20"/>
          </w:rPr>
          <w:t>College</w:t>
        </w:r>
      </w:smartTag>
      <w:r>
        <w:rPr>
          <w:sz w:val="20"/>
        </w:rPr>
        <w:t xml:space="preserve"> policies, please see the </w:t>
      </w:r>
      <w:smartTag w:uri="urn:schemas-microsoft-com:office:smarttags" w:element="place">
        <w:smartTag w:uri="urn:schemas-microsoft-com:office:smarttags" w:element="PlaceName">
          <w:r>
            <w:rPr>
              <w:sz w:val="20"/>
            </w:rPr>
            <w:t>Northwest</w:t>
          </w:r>
        </w:smartTag>
        <w:r>
          <w:rPr>
            <w:sz w:val="20"/>
          </w:rPr>
          <w:t xml:space="preserve"> </w:t>
        </w:r>
        <w:smartTag w:uri="urn:schemas-microsoft-com:office:smarttags" w:element="PlaceName">
          <w:r>
            <w:rPr>
              <w:sz w:val="20"/>
            </w:rPr>
            <w:t>Indian</w:t>
          </w:r>
        </w:smartTag>
        <w:r>
          <w:rPr>
            <w:sz w:val="20"/>
          </w:rPr>
          <w:t xml:space="preserve"> </w:t>
        </w:r>
        <w:smartTag w:uri="urn:schemas-microsoft-com:office:smarttags" w:element="PlaceType">
          <w:r>
            <w:rPr>
              <w:sz w:val="20"/>
            </w:rPr>
            <w:t>College</w:t>
          </w:r>
        </w:smartTag>
      </w:smartTag>
      <w:r>
        <w:rPr>
          <w:sz w:val="20"/>
        </w:rPr>
        <w:t xml:space="preserve"> catalog.  For questions pertaining to this course, please contact me at the information given below.</w:t>
      </w:r>
    </w:p>
    <w:p w:rsidR="001732F3" w:rsidRDefault="001732F3"/>
    <w:p w:rsidR="00A05BEA" w:rsidRPr="00BE2890" w:rsidRDefault="00AC5EEE" w:rsidP="00AC5EEE">
      <w:pPr>
        <w:rPr>
          <w:sz w:val="20"/>
        </w:rPr>
      </w:pPr>
      <w:r w:rsidRPr="00593390">
        <w:rPr>
          <w:b/>
        </w:rPr>
        <w:t>Instructor</w:t>
      </w:r>
      <w:r w:rsidRPr="00BE2890">
        <w:rPr>
          <w:sz w:val="20"/>
        </w:rPr>
        <w:t xml:space="preserve">:  </w:t>
      </w:r>
      <w:r w:rsidR="00BE2890" w:rsidRPr="00BE2890">
        <w:rPr>
          <w:sz w:val="20"/>
        </w:rPr>
        <w:t>Steve Zawoysky</w:t>
      </w:r>
    </w:p>
    <w:p w:rsidR="00AC5EEE" w:rsidRPr="00593390" w:rsidRDefault="00AC5EEE" w:rsidP="00AC5EEE">
      <w:r w:rsidRPr="00593390">
        <w:rPr>
          <w:b/>
        </w:rPr>
        <w:t xml:space="preserve">Telephone: </w:t>
      </w:r>
    </w:p>
    <w:p w:rsidR="00AC5EEE" w:rsidRPr="00593390" w:rsidRDefault="00AC5EEE" w:rsidP="00AC5EEE">
      <w:r w:rsidRPr="00593390">
        <w:rPr>
          <w:b/>
        </w:rPr>
        <w:t xml:space="preserve">Fax: </w:t>
      </w:r>
    </w:p>
    <w:p w:rsidR="00A05BEA" w:rsidRDefault="00AC5EEE" w:rsidP="00AC5EEE">
      <w:pPr>
        <w:rPr>
          <w:b/>
        </w:rPr>
      </w:pPr>
      <w:r w:rsidRPr="00593390">
        <w:rPr>
          <w:b/>
        </w:rPr>
        <w:t xml:space="preserve">Email: </w:t>
      </w:r>
    </w:p>
    <w:p w:rsidR="00AC5EEE" w:rsidRPr="00593390" w:rsidRDefault="00AC5EEE" w:rsidP="00AC5EEE">
      <w:r w:rsidRPr="00593390">
        <w:rPr>
          <w:b/>
        </w:rPr>
        <w:t xml:space="preserve">Office: </w:t>
      </w:r>
    </w:p>
    <w:p w:rsidR="00AC5EEE" w:rsidRPr="00593390" w:rsidRDefault="00AC5EEE" w:rsidP="00AC5EEE"/>
    <w:p w:rsidR="0063261B" w:rsidRPr="00593390" w:rsidRDefault="00AC5EEE" w:rsidP="00C907CD">
      <w:r w:rsidRPr="00044979">
        <w:rPr>
          <w:b/>
          <w:sz w:val="28"/>
          <w:szCs w:val="28"/>
        </w:rPr>
        <w:t>Office Hours</w:t>
      </w:r>
      <w:r w:rsidRPr="00593390">
        <w:rPr>
          <w:b/>
        </w:rPr>
        <w:t xml:space="preserve">: </w:t>
      </w:r>
      <w:r w:rsidRPr="00593390">
        <w:rPr>
          <w:b/>
        </w:rPr>
        <w:tab/>
      </w:r>
    </w:p>
    <w:p w:rsidR="00AC5EEE" w:rsidRPr="00593390" w:rsidRDefault="00AC5EEE" w:rsidP="00AC5EEE">
      <w:r w:rsidRPr="00593390">
        <w:tab/>
      </w:r>
      <w:r w:rsidRPr="00593390">
        <w:tab/>
      </w:r>
      <w:r w:rsidRPr="00593390">
        <w:tab/>
        <w:t>Additional time may be scheduled by appointment</w:t>
      </w:r>
    </w:p>
    <w:p w:rsidR="008554F1" w:rsidRDefault="008554F1">
      <w:pPr>
        <w:rPr>
          <w:b/>
        </w:rPr>
      </w:pPr>
    </w:p>
    <w:p w:rsidR="001732F3" w:rsidRPr="008554F1" w:rsidRDefault="008554F1">
      <w:pPr>
        <w:rPr>
          <w:b/>
          <w:sz w:val="28"/>
          <w:szCs w:val="28"/>
        </w:rPr>
      </w:pPr>
      <w:r w:rsidRPr="008554F1">
        <w:rPr>
          <w:b/>
          <w:sz w:val="28"/>
          <w:szCs w:val="28"/>
        </w:rPr>
        <w:t xml:space="preserve">Class Times:  </w:t>
      </w:r>
    </w:p>
    <w:p w:rsidR="008554F1" w:rsidRDefault="00BF19F9">
      <w:pPr>
        <w:rPr>
          <w:b/>
          <w:sz w:val="28"/>
          <w:szCs w:val="28"/>
        </w:rPr>
      </w:pPr>
      <w:r>
        <w:rPr>
          <w:b/>
          <w:sz w:val="28"/>
          <w:szCs w:val="28"/>
        </w:rPr>
        <w:t xml:space="preserve">Class Location:  </w:t>
      </w:r>
    </w:p>
    <w:p w:rsidR="00A05BEA" w:rsidRPr="008554F1" w:rsidRDefault="00A05BEA">
      <w:pPr>
        <w:rPr>
          <w:b/>
          <w:sz w:val="28"/>
          <w:szCs w:val="28"/>
        </w:rPr>
      </w:pPr>
      <w:r>
        <w:rPr>
          <w:b/>
          <w:sz w:val="28"/>
          <w:szCs w:val="28"/>
        </w:rPr>
        <w:t>Credits: 3</w:t>
      </w:r>
    </w:p>
    <w:p w:rsidR="008554F1" w:rsidRPr="008554F1" w:rsidRDefault="008554F1">
      <w:pPr>
        <w:rPr>
          <w:b/>
        </w:rPr>
      </w:pPr>
    </w:p>
    <w:p w:rsidR="001732F3" w:rsidRDefault="001732F3">
      <w:r>
        <w:rPr>
          <w:b/>
          <w:u w:val="single"/>
        </w:rPr>
        <w:t>Required Text</w:t>
      </w:r>
      <w:r>
        <w:rPr>
          <w:b/>
        </w:rPr>
        <w:t>:</w:t>
      </w:r>
      <w:r>
        <w:t xml:space="preserve">  </w:t>
      </w:r>
    </w:p>
    <w:p w:rsidR="001732F3" w:rsidRDefault="001732F3"/>
    <w:p w:rsidR="00AC5EEE" w:rsidRDefault="00BF19F9" w:rsidP="00AB6504">
      <w:pPr>
        <w:jc w:val="both"/>
      </w:pPr>
      <w:r>
        <w:rPr>
          <w:u w:val="single"/>
        </w:rPr>
        <w:t>Indianpreneurship</w:t>
      </w:r>
      <w:r>
        <w:t xml:space="preserve"> – A publication of ONABEN.  2005</w:t>
      </w:r>
      <w:r w:rsidR="00E52F9C">
        <w:t>.</w:t>
      </w:r>
    </w:p>
    <w:p w:rsidR="00BF19F9" w:rsidRPr="00E52F9C" w:rsidRDefault="00BF19F9" w:rsidP="00AB6504">
      <w:pPr>
        <w:jc w:val="both"/>
      </w:pPr>
      <w:r>
        <w:t>Available through instructor</w:t>
      </w:r>
    </w:p>
    <w:p w:rsidR="00E52F9C" w:rsidRDefault="00E52F9C">
      <w:pPr>
        <w:rPr>
          <w:b/>
          <w:u w:val="single"/>
        </w:rPr>
      </w:pPr>
    </w:p>
    <w:p w:rsidR="00450E72" w:rsidRDefault="00450E72">
      <w:r w:rsidRPr="00450E72">
        <w:rPr>
          <w:b/>
          <w:u w:val="single"/>
        </w:rPr>
        <w:t>Optional Text</w:t>
      </w:r>
      <w:r>
        <w:t>:</w:t>
      </w:r>
    </w:p>
    <w:p w:rsidR="00450E72" w:rsidRDefault="00450E72"/>
    <w:p w:rsidR="00450E72" w:rsidRDefault="00BF19F9">
      <w:proofErr w:type="gramStart"/>
      <w:r>
        <w:rPr>
          <w:i/>
        </w:rPr>
        <w:t>New Venture Creation</w:t>
      </w:r>
      <w:r w:rsidR="00450E72">
        <w:rPr>
          <w:i/>
        </w:rPr>
        <w:t xml:space="preserve"> – </w:t>
      </w:r>
      <w:r>
        <w:t>Timmons, Jeffry.</w:t>
      </w:r>
      <w:proofErr w:type="gramEnd"/>
      <w:r>
        <w:t xml:space="preserve">  </w:t>
      </w:r>
      <w:proofErr w:type="gramStart"/>
      <w:r>
        <w:t>McGraw Hill, 2007</w:t>
      </w:r>
      <w:r w:rsidR="00450E72">
        <w:t>.</w:t>
      </w:r>
      <w:proofErr w:type="gramEnd"/>
    </w:p>
    <w:p w:rsidR="00450E72" w:rsidRPr="00450E72" w:rsidRDefault="00BF19F9">
      <w:r>
        <w:t>ISBN:  007-125438-2</w:t>
      </w:r>
      <w:r w:rsidR="00450E72">
        <w:t xml:space="preserve">  </w:t>
      </w:r>
    </w:p>
    <w:p w:rsidR="00450E72" w:rsidRDefault="00450E72">
      <w:pPr>
        <w:rPr>
          <w:b/>
          <w:u w:val="single"/>
        </w:rPr>
      </w:pPr>
    </w:p>
    <w:p w:rsidR="001732F3" w:rsidRDefault="001732F3">
      <w:pPr>
        <w:rPr>
          <w:b/>
        </w:rPr>
      </w:pPr>
      <w:r>
        <w:rPr>
          <w:b/>
          <w:u w:val="single"/>
        </w:rPr>
        <w:t>Course Description</w:t>
      </w:r>
      <w:r>
        <w:rPr>
          <w:b/>
        </w:rPr>
        <w:t>:</w:t>
      </w:r>
    </w:p>
    <w:p w:rsidR="001732F3" w:rsidRDefault="001732F3">
      <w:pPr>
        <w:rPr>
          <w:b/>
        </w:rPr>
      </w:pPr>
    </w:p>
    <w:p w:rsidR="001732F3" w:rsidRDefault="00BE2890">
      <w:pPr>
        <w:jc w:val="both"/>
      </w:pPr>
      <w:proofErr w:type="gramStart"/>
      <w:r>
        <w:t xml:space="preserve">Presents </w:t>
      </w:r>
      <w:r w:rsidR="00E52F9C">
        <w:t>the basics of new business research, design, and implementation.</w:t>
      </w:r>
      <w:proofErr w:type="gramEnd"/>
      <w:r w:rsidR="00E52F9C">
        <w:t xml:space="preserve">  Students work together to complete each of th</w:t>
      </w:r>
      <w:r w:rsidR="0015787D">
        <w:t>e steps necessary to develop a business</w:t>
      </w:r>
      <w:r w:rsidR="00E52F9C">
        <w:t xml:space="preserve"> idea, conduct market research, and write a basi</w:t>
      </w:r>
      <w:r>
        <w:t xml:space="preserve">c business plan for a potential </w:t>
      </w:r>
      <w:r w:rsidR="00E52F9C">
        <w:t>business.</w:t>
      </w:r>
    </w:p>
    <w:p w:rsidR="00450E72" w:rsidRDefault="00450E72">
      <w:pPr>
        <w:jc w:val="both"/>
      </w:pPr>
    </w:p>
    <w:p w:rsidR="001732F3" w:rsidRPr="00DD6F28" w:rsidRDefault="00DD6F28">
      <w:pPr>
        <w:rPr>
          <w:b/>
        </w:rPr>
      </w:pPr>
      <w:r>
        <w:rPr>
          <w:b/>
          <w:u w:val="single"/>
        </w:rPr>
        <w:t>Course Outcomes:</w:t>
      </w:r>
      <w:r>
        <w:rPr>
          <w:b/>
        </w:rPr>
        <w:t xml:space="preserve">   Students will be able to…</w:t>
      </w:r>
    </w:p>
    <w:p w:rsidR="00BE2890" w:rsidRDefault="00BE2890" w:rsidP="00BE2890"/>
    <w:p w:rsidR="000F5A6C" w:rsidRDefault="00E52F9C" w:rsidP="00BE2890">
      <w:pPr>
        <w:pStyle w:val="ListParagraph"/>
        <w:numPr>
          <w:ilvl w:val="0"/>
          <w:numId w:val="2"/>
        </w:numPr>
        <w:rPr>
          <w:ins w:id="0" w:author="Ted Williams" w:date="2013-04-12T15:05:00Z"/>
        </w:rPr>
      </w:pPr>
      <w:r>
        <w:t>De</w:t>
      </w:r>
      <w:r w:rsidR="00BE2890">
        <w:t xml:space="preserve">fine </w:t>
      </w:r>
      <w:r w:rsidR="00CC6103">
        <w:t>entrepreneurship</w:t>
      </w:r>
    </w:p>
    <w:p w:rsidR="00E52F9C" w:rsidRDefault="00CC6103" w:rsidP="001D3DBB">
      <w:pPr>
        <w:numPr>
          <w:ilvl w:val="0"/>
          <w:numId w:val="2"/>
        </w:numPr>
      </w:pPr>
      <w:del w:id="1" w:author="Ted Williams" w:date="2013-04-12T15:05:00Z">
        <w:r w:rsidDel="000F5A6C">
          <w:delText xml:space="preserve"> and </w:delText>
        </w:r>
      </w:del>
      <w:ins w:id="2" w:author="Ted Williams" w:date="2013-04-12T15:06:00Z">
        <w:r w:rsidR="000F5A6C">
          <w:t>D</w:t>
        </w:r>
      </w:ins>
      <w:ins w:id="3" w:author="Ted Williams" w:date="2013-04-12T15:05:00Z">
        <w:r w:rsidR="000F5A6C">
          <w:t xml:space="preserve">escribe </w:t>
        </w:r>
      </w:ins>
      <w:r>
        <w:t>the</w:t>
      </w:r>
      <w:r w:rsidR="00BE2890">
        <w:t xml:space="preserve"> traits needed by entrepreneurs</w:t>
      </w:r>
    </w:p>
    <w:p w:rsidR="00CC6103" w:rsidRDefault="00D87B75" w:rsidP="001D3DBB">
      <w:pPr>
        <w:numPr>
          <w:ilvl w:val="0"/>
          <w:numId w:val="2"/>
        </w:numPr>
      </w:pPr>
      <w:r>
        <w:t xml:space="preserve">Conduct a </w:t>
      </w:r>
      <w:r w:rsidR="00CC6103">
        <w:t>feasibility</w:t>
      </w:r>
      <w:r>
        <w:t xml:space="preserve"> analysis</w:t>
      </w:r>
      <w:r w:rsidR="00BE2890">
        <w:t xml:space="preserve"> of potential business ideas</w:t>
      </w:r>
    </w:p>
    <w:p w:rsidR="00CC6103" w:rsidRDefault="00CC6103" w:rsidP="001D3DBB">
      <w:pPr>
        <w:numPr>
          <w:ilvl w:val="0"/>
          <w:numId w:val="2"/>
        </w:numPr>
      </w:pPr>
      <w:r>
        <w:t xml:space="preserve">Compare and contrast typical marketing </w:t>
      </w:r>
      <w:r w:rsidR="00D87B75">
        <w:t xml:space="preserve">tactics </w:t>
      </w:r>
      <w:r>
        <w:t>with guerilla marketing tactics</w:t>
      </w:r>
    </w:p>
    <w:p w:rsidR="00CC6103" w:rsidRDefault="00CC6103" w:rsidP="001D3DBB">
      <w:pPr>
        <w:numPr>
          <w:ilvl w:val="0"/>
          <w:numId w:val="2"/>
        </w:numPr>
      </w:pPr>
      <w:r>
        <w:t>List various finan</w:t>
      </w:r>
      <w:r w:rsidR="00BE2890">
        <w:t>cing options for new businesses</w:t>
      </w:r>
    </w:p>
    <w:p w:rsidR="00CC6103" w:rsidRDefault="00BE2890" w:rsidP="001D3DBB">
      <w:pPr>
        <w:numPr>
          <w:ilvl w:val="0"/>
          <w:numId w:val="2"/>
        </w:numPr>
      </w:pPr>
      <w:r>
        <w:t>Create a basic business plan</w:t>
      </w:r>
    </w:p>
    <w:p w:rsidR="00C40DF0" w:rsidRDefault="00C40DF0">
      <w:pPr>
        <w:rPr>
          <w:b/>
          <w:u w:val="single"/>
        </w:rPr>
      </w:pPr>
    </w:p>
    <w:p w:rsidR="00F80D66" w:rsidRDefault="00F80D66">
      <w:pPr>
        <w:rPr>
          <w:b/>
          <w:u w:val="single"/>
        </w:rPr>
      </w:pPr>
    </w:p>
    <w:p w:rsidR="00F80D66" w:rsidRDefault="00F80D66">
      <w:pPr>
        <w:rPr>
          <w:b/>
          <w:u w:val="single"/>
        </w:rPr>
      </w:pPr>
    </w:p>
    <w:p w:rsidR="00BE2890" w:rsidRDefault="00BE2890">
      <w:pPr>
        <w:rPr>
          <w:b/>
          <w:u w:val="single"/>
        </w:rPr>
      </w:pPr>
    </w:p>
    <w:p w:rsidR="009057D8" w:rsidRDefault="009057D8" w:rsidP="009057D8">
      <w:pPr>
        <w:autoSpaceDE w:val="0"/>
        <w:autoSpaceDN w:val="0"/>
        <w:adjustRightInd w:val="0"/>
        <w:rPr>
          <w:b/>
        </w:rPr>
      </w:pPr>
      <w:r w:rsidRPr="00044979">
        <w:rPr>
          <w:b/>
          <w:sz w:val="28"/>
          <w:szCs w:val="28"/>
        </w:rPr>
        <w:t>Evaluation</w:t>
      </w:r>
      <w:r>
        <w:rPr>
          <w:b/>
        </w:rPr>
        <w:t>:</w:t>
      </w:r>
    </w:p>
    <w:p w:rsidR="009057D8" w:rsidRDefault="009057D8" w:rsidP="009057D8">
      <w:pPr>
        <w:autoSpaceDE w:val="0"/>
        <w:autoSpaceDN w:val="0"/>
        <w:adjustRightInd w:val="0"/>
        <w:rPr>
          <w:b/>
        </w:rPr>
      </w:pPr>
    </w:p>
    <w:p w:rsidR="009057D8" w:rsidRDefault="009057D8" w:rsidP="009057D8">
      <w:pPr>
        <w:autoSpaceDE w:val="0"/>
        <w:autoSpaceDN w:val="0"/>
        <w:adjustRightInd w:val="0"/>
        <w:rPr>
          <w:b/>
        </w:rPr>
      </w:pPr>
      <w:r>
        <w:rPr>
          <w:b/>
        </w:rPr>
        <w:t>Attendance</w:t>
      </w:r>
      <w:r>
        <w:rPr>
          <w:b/>
        </w:rPr>
        <w:tab/>
      </w:r>
      <w:r>
        <w:rPr>
          <w:b/>
        </w:rPr>
        <w:tab/>
      </w:r>
      <w:r>
        <w:rPr>
          <w:b/>
        </w:rPr>
        <w:tab/>
      </w:r>
      <w:r>
        <w:rPr>
          <w:b/>
        </w:rPr>
        <w:tab/>
        <w:t>20%</w:t>
      </w:r>
    </w:p>
    <w:p w:rsidR="009057D8" w:rsidRDefault="00CC6103" w:rsidP="009057D8">
      <w:pPr>
        <w:autoSpaceDE w:val="0"/>
        <w:autoSpaceDN w:val="0"/>
        <w:adjustRightInd w:val="0"/>
        <w:rPr>
          <w:b/>
        </w:rPr>
      </w:pPr>
      <w:r>
        <w:rPr>
          <w:b/>
        </w:rPr>
        <w:t>Class/Homework Exercises</w:t>
      </w:r>
      <w:r>
        <w:rPr>
          <w:b/>
        </w:rPr>
        <w:tab/>
      </w:r>
      <w:r>
        <w:rPr>
          <w:b/>
        </w:rPr>
        <w:tab/>
        <w:t>25</w:t>
      </w:r>
      <w:r w:rsidR="009057D8">
        <w:rPr>
          <w:b/>
        </w:rPr>
        <w:t>%</w:t>
      </w:r>
    </w:p>
    <w:p w:rsidR="009057D8" w:rsidRPr="009057D8" w:rsidRDefault="00CC6103" w:rsidP="009057D8">
      <w:pPr>
        <w:autoSpaceDE w:val="0"/>
        <w:autoSpaceDN w:val="0"/>
        <w:adjustRightInd w:val="0"/>
        <w:rPr>
          <w:b/>
          <w:u w:val="single"/>
        </w:rPr>
      </w:pPr>
      <w:r>
        <w:rPr>
          <w:b/>
        </w:rPr>
        <w:t>Business Plan</w:t>
      </w:r>
      <w:r>
        <w:rPr>
          <w:b/>
        </w:rPr>
        <w:tab/>
      </w:r>
      <w:r w:rsidR="008B1F47">
        <w:rPr>
          <w:b/>
        </w:rPr>
        <w:tab/>
      </w:r>
      <w:r w:rsidR="009057D8">
        <w:rPr>
          <w:b/>
        </w:rPr>
        <w:tab/>
      </w:r>
      <w:r w:rsidR="009057D8">
        <w:rPr>
          <w:b/>
        </w:rPr>
        <w:tab/>
      </w:r>
      <w:r w:rsidR="00C32D5E">
        <w:rPr>
          <w:b/>
        </w:rPr>
        <w:t>55</w:t>
      </w:r>
      <w:r w:rsidR="009057D8" w:rsidRPr="009057D8">
        <w:rPr>
          <w:b/>
          <w:u w:val="single"/>
        </w:rPr>
        <w:t>%</w:t>
      </w:r>
    </w:p>
    <w:p w:rsidR="009057D8" w:rsidRPr="009057D8" w:rsidRDefault="009057D8" w:rsidP="009057D8">
      <w:pPr>
        <w:autoSpaceDE w:val="0"/>
        <w:autoSpaceDN w:val="0"/>
        <w:adjustRightInd w:val="0"/>
        <w:rPr>
          <w:b/>
        </w:rPr>
      </w:pPr>
      <w:r w:rsidRPr="009057D8">
        <w:tab/>
      </w:r>
      <w:r w:rsidRPr="009057D8">
        <w:tab/>
      </w:r>
      <w:r w:rsidRPr="009057D8">
        <w:tab/>
      </w:r>
      <w:r w:rsidRPr="009057D8">
        <w:tab/>
      </w:r>
      <w:r w:rsidRPr="009057D8">
        <w:tab/>
      </w:r>
      <w:r w:rsidRPr="009057D8">
        <w:rPr>
          <w:b/>
        </w:rPr>
        <w:t>100%</w:t>
      </w:r>
    </w:p>
    <w:p w:rsidR="009057D8" w:rsidRDefault="009057D8" w:rsidP="009057D8">
      <w:pPr>
        <w:autoSpaceDE w:val="0"/>
        <w:autoSpaceDN w:val="0"/>
        <w:adjustRightInd w:val="0"/>
      </w:pPr>
    </w:p>
    <w:p w:rsidR="009057D8" w:rsidRDefault="009057D8" w:rsidP="009057D8">
      <w:pPr>
        <w:autoSpaceDE w:val="0"/>
        <w:autoSpaceDN w:val="0"/>
        <w:adjustRightInd w:val="0"/>
        <w:rPr>
          <w:b/>
        </w:rPr>
      </w:pPr>
      <w:r>
        <w:rPr>
          <w:b/>
        </w:rPr>
        <w:t>Class Participation/Attendance (20%):</w:t>
      </w:r>
    </w:p>
    <w:p w:rsidR="009057D8" w:rsidRPr="0037616D" w:rsidRDefault="009057D8" w:rsidP="009057D8">
      <w:pPr>
        <w:autoSpaceDE w:val="0"/>
        <w:autoSpaceDN w:val="0"/>
        <w:adjustRightInd w:val="0"/>
        <w:rPr>
          <w:b/>
        </w:rPr>
      </w:pPr>
      <w:r>
        <w:t xml:space="preserve">Regular attendance and class participation are key tools in learning and retaining the information obtained in this course.  Please arrive on time and prepared to discuss the material to be covered for each class session.  </w:t>
      </w:r>
      <w:r w:rsidR="008B1F47">
        <w:t xml:space="preserve">If you arrive late, please be considerate and do not interrupt the class session.  </w:t>
      </w:r>
      <w:r>
        <w:t xml:space="preserve">Both class attendance and in-class participation are evaluated.  </w:t>
      </w:r>
      <w:r w:rsidRPr="0037616D">
        <w:rPr>
          <w:b/>
        </w:rPr>
        <w:t>The use of cell phones and other electronic devices is prohibited while class is in session.</w:t>
      </w:r>
    </w:p>
    <w:p w:rsidR="009057D8" w:rsidRDefault="009057D8" w:rsidP="009057D8">
      <w:pPr>
        <w:autoSpaceDE w:val="0"/>
        <w:autoSpaceDN w:val="0"/>
        <w:adjustRightInd w:val="0"/>
        <w:rPr>
          <w:b/>
        </w:rPr>
      </w:pPr>
    </w:p>
    <w:p w:rsidR="00CC6103" w:rsidRDefault="00CC6103" w:rsidP="00CC6103">
      <w:pPr>
        <w:autoSpaceDE w:val="0"/>
        <w:autoSpaceDN w:val="0"/>
        <w:adjustRightInd w:val="0"/>
      </w:pPr>
      <w:r>
        <w:t xml:space="preserve">Students who have a valid issue that prevents them from attending class need to notify me </w:t>
      </w:r>
      <w:r w:rsidRPr="008B1F47">
        <w:rPr>
          <w:b/>
        </w:rPr>
        <w:t xml:space="preserve">prior </w:t>
      </w:r>
      <w:r>
        <w:t xml:space="preserve">to the start of that class either via telephone or email.  Each situation will be evaluated separately to determine if it is an excused/unexcused absence.  Regardless of your participation grade, please do your best to attend every class.  Learning is a cumulative process and we will build on material covered in previous class sessions.  I’ll do my best to keep it relevant, fun, and interesting! </w:t>
      </w:r>
    </w:p>
    <w:p w:rsidR="00CC6103" w:rsidRDefault="00CC6103" w:rsidP="00CC6103">
      <w:pPr>
        <w:autoSpaceDE w:val="0"/>
        <w:autoSpaceDN w:val="0"/>
        <w:adjustRightInd w:val="0"/>
      </w:pPr>
    </w:p>
    <w:p w:rsidR="009057D8" w:rsidRDefault="009057D8" w:rsidP="009057D8">
      <w:pPr>
        <w:autoSpaceDE w:val="0"/>
        <w:autoSpaceDN w:val="0"/>
        <w:adjustRightInd w:val="0"/>
        <w:rPr>
          <w:b/>
        </w:rPr>
      </w:pPr>
      <w:r>
        <w:rPr>
          <w:b/>
        </w:rPr>
        <w:t xml:space="preserve">Class/Homework </w:t>
      </w:r>
      <w:r w:rsidR="006A3DFA">
        <w:rPr>
          <w:b/>
        </w:rPr>
        <w:t>Exercises (25</w:t>
      </w:r>
      <w:r>
        <w:rPr>
          <w:b/>
        </w:rPr>
        <w:t>%):</w:t>
      </w:r>
    </w:p>
    <w:p w:rsidR="009057D8" w:rsidRPr="009057D8" w:rsidRDefault="009057D8" w:rsidP="009057D8">
      <w:pPr>
        <w:autoSpaceDE w:val="0"/>
        <w:autoSpaceDN w:val="0"/>
        <w:adjustRightInd w:val="0"/>
      </w:pPr>
      <w:r>
        <w:t>One of the key components of learning and retaining new information is the regular use and application of it.  In an effort to increase retention of the material you are learning, regular exercises will be given to be completed either in class or for the next class period.  Completion of these assignments during the class session will allow for group work and the opportunity for assistance from the teacher.  It also means you won’t have</w:t>
      </w:r>
      <w:r w:rsidR="00D87B75">
        <w:t xml:space="preserve"> as much</w:t>
      </w:r>
      <w:r>
        <w:t xml:space="preserve"> homework to complete outside of class.</w:t>
      </w:r>
      <w:r w:rsidR="008B1F47">
        <w:t xml:space="preserve">  Late assignments will have 10% deducted for each day that they are late.</w:t>
      </w:r>
    </w:p>
    <w:p w:rsidR="009057D8" w:rsidRDefault="009057D8" w:rsidP="009057D8">
      <w:pPr>
        <w:autoSpaceDE w:val="0"/>
        <w:autoSpaceDN w:val="0"/>
        <w:adjustRightInd w:val="0"/>
        <w:rPr>
          <w:b/>
        </w:rPr>
      </w:pPr>
    </w:p>
    <w:p w:rsidR="009057D8" w:rsidRDefault="009057D8" w:rsidP="009057D8">
      <w:pPr>
        <w:autoSpaceDE w:val="0"/>
        <w:autoSpaceDN w:val="0"/>
        <w:adjustRightInd w:val="0"/>
      </w:pPr>
    </w:p>
    <w:p w:rsidR="009057D8" w:rsidRDefault="00CC6103" w:rsidP="009057D8">
      <w:pPr>
        <w:autoSpaceDE w:val="0"/>
        <w:autoSpaceDN w:val="0"/>
        <w:adjustRightInd w:val="0"/>
        <w:rPr>
          <w:b/>
        </w:rPr>
      </w:pPr>
      <w:r>
        <w:rPr>
          <w:b/>
        </w:rPr>
        <w:t>Business Plan</w:t>
      </w:r>
      <w:r w:rsidR="00C32D5E">
        <w:rPr>
          <w:b/>
        </w:rPr>
        <w:t xml:space="preserve"> (55</w:t>
      </w:r>
      <w:r w:rsidR="009057D8">
        <w:rPr>
          <w:b/>
        </w:rPr>
        <w:t>%):</w:t>
      </w:r>
    </w:p>
    <w:p w:rsidR="009057D8" w:rsidRDefault="0015787D" w:rsidP="009057D8">
      <w:pPr>
        <w:autoSpaceDE w:val="0"/>
        <w:autoSpaceDN w:val="0"/>
        <w:adjustRightInd w:val="0"/>
      </w:pPr>
      <w:r>
        <w:t>This is a group proj</w:t>
      </w:r>
      <w:r w:rsidR="00D87B75">
        <w:t>ect that involves</w:t>
      </w:r>
      <w:r>
        <w:t xml:space="preserve"> developing, researching, and writing a business plan for a concept that the group selects.</w:t>
      </w:r>
      <w:r w:rsidR="008B1F47">
        <w:t xml:space="preserve">  </w:t>
      </w:r>
      <w:r>
        <w:t>The project will be completed in phases throughout the entire quarter as new content and skills are learned and mastered.  It will be the summation of everything you learn in the course and thus will require you to use all the skills and knowledge you gain to be successful.</w:t>
      </w:r>
    </w:p>
    <w:p w:rsidR="0015787D" w:rsidRDefault="0015787D" w:rsidP="009057D8">
      <w:pPr>
        <w:autoSpaceDE w:val="0"/>
        <w:autoSpaceDN w:val="0"/>
        <w:adjustRightInd w:val="0"/>
      </w:pPr>
    </w:p>
    <w:p w:rsidR="0015787D" w:rsidRDefault="0015787D" w:rsidP="009057D8">
      <w:pPr>
        <w:autoSpaceDE w:val="0"/>
        <w:autoSpaceDN w:val="0"/>
        <w:adjustRightInd w:val="0"/>
      </w:pPr>
      <w:r>
        <w:t>The written business plan will be due during t</w:t>
      </w:r>
      <w:r w:rsidR="00C32D5E">
        <w:t>he week before finals</w:t>
      </w:r>
      <w:r>
        <w:t>.  In addition to this written component, the group will give an oral presentation of the business plan to the teacher, local business people, and other community members.</w:t>
      </w:r>
    </w:p>
    <w:p w:rsidR="008B1F47" w:rsidRDefault="008B1F47" w:rsidP="009057D8">
      <w:pPr>
        <w:autoSpaceDE w:val="0"/>
        <w:autoSpaceDN w:val="0"/>
        <w:adjustRightInd w:val="0"/>
      </w:pPr>
    </w:p>
    <w:p w:rsidR="00CC6103" w:rsidRDefault="00CC6103" w:rsidP="009057D8">
      <w:pPr>
        <w:autoSpaceDE w:val="0"/>
        <w:autoSpaceDN w:val="0"/>
        <w:adjustRightInd w:val="0"/>
      </w:pPr>
    </w:p>
    <w:p w:rsidR="009057D8" w:rsidRDefault="009057D8" w:rsidP="009057D8">
      <w:pPr>
        <w:autoSpaceDE w:val="0"/>
        <w:autoSpaceDN w:val="0"/>
        <w:adjustRightInd w:val="0"/>
        <w:rPr>
          <w:b/>
        </w:rPr>
      </w:pPr>
      <w:r>
        <w:rPr>
          <w:b/>
        </w:rPr>
        <w:t>Grading Scale:</w:t>
      </w:r>
    </w:p>
    <w:p w:rsidR="009057D8" w:rsidRDefault="009057D8" w:rsidP="009057D8">
      <w:pPr>
        <w:autoSpaceDE w:val="0"/>
        <w:autoSpaceDN w:val="0"/>
        <w:adjustRightInd w:val="0"/>
      </w:pPr>
      <w:r>
        <w:t xml:space="preserve">  </w:t>
      </w:r>
    </w:p>
    <w:tbl>
      <w:tblPr>
        <w:tblW w:w="5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3"/>
        <w:gridCol w:w="1579"/>
        <w:gridCol w:w="1473"/>
      </w:tblGrid>
      <w:tr w:rsidR="009057D8" w:rsidTr="009D58ED">
        <w:trPr>
          <w:trHeight w:val="276"/>
        </w:trPr>
        <w:tc>
          <w:tcPr>
            <w:tcW w:w="2383" w:type="dxa"/>
            <w:shd w:val="clear" w:color="auto" w:fill="auto"/>
            <w:noWrap/>
            <w:vAlign w:val="bottom"/>
          </w:tcPr>
          <w:p w:rsidR="009057D8" w:rsidRPr="00045072" w:rsidRDefault="009057D8" w:rsidP="009D58ED">
            <w:r w:rsidRPr="00045072">
              <w:t>A = 93-100</w:t>
            </w:r>
          </w:p>
        </w:tc>
        <w:tc>
          <w:tcPr>
            <w:tcW w:w="1579" w:type="dxa"/>
            <w:shd w:val="clear" w:color="auto" w:fill="auto"/>
            <w:noWrap/>
            <w:vAlign w:val="bottom"/>
          </w:tcPr>
          <w:p w:rsidR="009057D8" w:rsidRPr="00045072" w:rsidRDefault="009057D8" w:rsidP="009D58ED">
            <w:r w:rsidRPr="00045072">
              <w:t>A- =</w:t>
            </w:r>
            <w:r>
              <w:t xml:space="preserve"> </w:t>
            </w:r>
            <w:r w:rsidRPr="00045072">
              <w:t>90-92</w:t>
            </w:r>
          </w:p>
        </w:tc>
        <w:tc>
          <w:tcPr>
            <w:tcW w:w="1473" w:type="dxa"/>
            <w:shd w:val="clear" w:color="auto" w:fill="auto"/>
            <w:noWrap/>
            <w:vAlign w:val="bottom"/>
          </w:tcPr>
          <w:p w:rsidR="009057D8" w:rsidRPr="00045072" w:rsidRDefault="009057D8" w:rsidP="009D58ED"/>
        </w:tc>
      </w:tr>
      <w:tr w:rsidR="009057D8" w:rsidTr="009D58ED">
        <w:trPr>
          <w:trHeight w:val="276"/>
        </w:trPr>
        <w:tc>
          <w:tcPr>
            <w:tcW w:w="2383" w:type="dxa"/>
            <w:shd w:val="clear" w:color="auto" w:fill="auto"/>
            <w:noWrap/>
            <w:vAlign w:val="bottom"/>
          </w:tcPr>
          <w:p w:rsidR="009057D8" w:rsidRPr="00045072" w:rsidRDefault="009057D8" w:rsidP="009D58ED">
            <w:r w:rsidRPr="00045072">
              <w:t>B+ = 87-89</w:t>
            </w:r>
          </w:p>
        </w:tc>
        <w:tc>
          <w:tcPr>
            <w:tcW w:w="1579" w:type="dxa"/>
            <w:shd w:val="clear" w:color="auto" w:fill="auto"/>
            <w:noWrap/>
            <w:vAlign w:val="bottom"/>
          </w:tcPr>
          <w:p w:rsidR="009057D8" w:rsidRPr="00045072" w:rsidRDefault="009057D8" w:rsidP="009D58ED">
            <w:r w:rsidRPr="00045072">
              <w:t>B = 83-86</w:t>
            </w:r>
          </w:p>
        </w:tc>
        <w:tc>
          <w:tcPr>
            <w:tcW w:w="1473" w:type="dxa"/>
            <w:shd w:val="clear" w:color="auto" w:fill="auto"/>
            <w:noWrap/>
            <w:vAlign w:val="bottom"/>
          </w:tcPr>
          <w:p w:rsidR="009057D8" w:rsidRPr="00045072" w:rsidRDefault="009057D8" w:rsidP="009D58ED">
            <w:r w:rsidRPr="00045072">
              <w:t>B- = 80-82</w:t>
            </w:r>
          </w:p>
        </w:tc>
      </w:tr>
      <w:tr w:rsidR="009057D8" w:rsidTr="009D58ED">
        <w:trPr>
          <w:trHeight w:val="276"/>
        </w:trPr>
        <w:tc>
          <w:tcPr>
            <w:tcW w:w="2383" w:type="dxa"/>
            <w:shd w:val="clear" w:color="auto" w:fill="auto"/>
            <w:noWrap/>
            <w:vAlign w:val="bottom"/>
          </w:tcPr>
          <w:p w:rsidR="009057D8" w:rsidRPr="00045072" w:rsidRDefault="009057D8" w:rsidP="009D58ED">
            <w:r w:rsidRPr="00045072">
              <w:t>C+ = 77-79</w:t>
            </w:r>
          </w:p>
        </w:tc>
        <w:tc>
          <w:tcPr>
            <w:tcW w:w="1579" w:type="dxa"/>
            <w:shd w:val="clear" w:color="auto" w:fill="auto"/>
            <w:noWrap/>
            <w:vAlign w:val="bottom"/>
          </w:tcPr>
          <w:p w:rsidR="009057D8" w:rsidRPr="00045072" w:rsidRDefault="009057D8" w:rsidP="009D58ED">
            <w:r w:rsidRPr="00045072">
              <w:t>C = 73-76</w:t>
            </w:r>
          </w:p>
        </w:tc>
        <w:tc>
          <w:tcPr>
            <w:tcW w:w="1473" w:type="dxa"/>
            <w:shd w:val="clear" w:color="auto" w:fill="auto"/>
            <w:noWrap/>
            <w:vAlign w:val="bottom"/>
          </w:tcPr>
          <w:p w:rsidR="009057D8" w:rsidRPr="00045072" w:rsidRDefault="009057D8" w:rsidP="009D58ED">
            <w:r w:rsidRPr="00045072">
              <w:t>C- = 70-72</w:t>
            </w:r>
          </w:p>
        </w:tc>
      </w:tr>
      <w:tr w:rsidR="009057D8" w:rsidTr="009D58ED">
        <w:trPr>
          <w:trHeight w:val="276"/>
        </w:trPr>
        <w:tc>
          <w:tcPr>
            <w:tcW w:w="2383" w:type="dxa"/>
            <w:shd w:val="clear" w:color="auto" w:fill="auto"/>
            <w:noWrap/>
            <w:vAlign w:val="bottom"/>
          </w:tcPr>
          <w:p w:rsidR="009057D8" w:rsidRPr="00045072" w:rsidRDefault="009057D8" w:rsidP="009D58ED">
            <w:r w:rsidRPr="00045072">
              <w:t>D+ = 67-69</w:t>
            </w:r>
          </w:p>
        </w:tc>
        <w:tc>
          <w:tcPr>
            <w:tcW w:w="1579" w:type="dxa"/>
            <w:shd w:val="clear" w:color="auto" w:fill="auto"/>
            <w:noWrap/>
            <w:vAlign w:val="bottom"/>
          </w:tcPr>
          <w:p w:rsidR="009057D8" w:rsidRPr="00045072" w:rsidRDefault="009057D8" w:rsidP="009D58ED">
            <w:r w:rsidRPr="00045072">
              <w:t>D = 63-66</w:t>
            </w:r>
          </w:p>
        </w:tc>
        <w:tc>
          <w:tcPr>
            <w:tcW w:w="1473" w:type="dxa"/>
            <w:shd w:val="clear" w:color="auto" w:fill="auto"/>
            <w:noWrap/>
            <w:vAlign w:val="bottom"/>
          </w:tcPr>
          <w:p w:rsidR="009057D8" w:rsidRPr="00045072" w:rsidRDefault="009057D8" w:rsidP="009D58ED">
            <w:r w:rsidRPr="00045072">
              <w:t>D- = 60-62</w:t>
            </w:r>
          </w:p>
        </w:tc>
      </w:tr>
      <w:tr w:rsidR="009057D8" w:rsidTr="009D58ED">
        <w:trPr>
          <w:trHeight w:val="276"/>
        </w:trPr>
        <w:tc>
          <w:tcPr>
            <w:tcW w:w="2383" w:type="dxa"/>
            <w:shd w:val="clear" w:color="auto" w:fill="auto"/>
            <w:noWrap/>
            <w:vAlign w:val="bottom"/>
          </w:tcPr>
          <w:p w:rsidR="009057D8" w:rsidRPr="00045072" w:rsidRDefault="009057D8" w:rsidP="009D58ED">
            <w:r w:rsidRPr="00045072">
              <w:t>F = Below 60</w:t>
            </w:r>
          </w:p>
        </w:tc>
        <w:tc>
          <w:tcPr>
            <w:tcW w:w="1579" w:type="dxa"/>
            <w:shd w:val="clear" w:color="auto" w:fill="auto"/>
            <w:noWrap/>
            <w:vAlign w:val="bottom"/>
          </w:tcPr>
          <w:p w:rsidR="009057D8" w:rsidRPr="00045072" w:rsidRDefault="009057D8" w:rsidP="009D58ED"/>
        </w:tc>
        <w:tc>
          <w:tcPr>
            <w:tcW w:w="1473" w:type="dxa"/>
            <w:shd w:val="clear" w:color="auto" w:fill="auto"/>
            <w:noWrap/>
            <w:vAlign w:val="bottom"/>
          </w:tcPr>
          <w:p w:rsidR="009057D8" w:rsidRPr="00045072" w:rsidRDefault="009057D8" w:rsidP="009D58ED"/>
        </w:tc>
      </w:tr>
    </w:tbl>
    <w:p w:rsidR="0015787D" w:rsidRDefault="0015787D">
      <w:pPr>
        <w:rPr>
          <w:b/>
          <w:u w:val="single"/>
        </w:rPr>
      </w:pPr>
    </w:p>
    <w:p w:rsidR="001732F3" w:rsidRDefault="001732F3">
      <w:pPr>
        <w:rPr>
          <w:b/>
        </w:rPr>
      </w:pPr>
      <w:r>
        <w:rPr>
          <w:b/>
          <w:u w:val="single"/>
        </w:rPr>
        <w:lastRenderedPageBreak/>
        <w:t>Course Schedule</w:t>
      </w:r>
      <w:r>
        <w:rPr>
          <w:b/>
        </w:rPr>
        <w:t>:</w:t>
      </w:r>
    </w:p>
    <w:p w:rsidR="001732F3" w:rsidRDefault="001732F3">
      <w:pPr>
        <w:rPr>
          <w:b/>
        </w:rPr>
      </w:pPr>
    </w:p>
    <w:p w:rsidR="001732F3" w:rsidRDefault="001732F3">
      <w:pPr>
        <w:jc w:val="both"/>
      </w:pPr>
      <w:r>
        <w:t xml:space="preserve">The following is </w:t>
      </w:r>
      <w:r w:rsidR="00256896">
        <w:t xml:space="preserve">the </w:t>
      </w:r>
      <w:r w:rsidR="000E60A6">
        <w:t xml:space="preserve">tentative </w:t>
      </w:r>
      <w:r w:rsidR="0015787D">
        <w:t>course schedule for BUAD 140</w:t>
      </w:r>
      <w:r>
        <w:t xml:space="preserve">.  </w:t>
      </w:r>
      <w:r w:rsidR="00256896">
        <w:t>Students will be notified</w:t>
      </w:r>
      <w:r>
        <w:t xml:space="preserve"> of any changes to this schedule</w:t>
      </w:r>
      <w:r w:rsidR="00256896">
        <w:t xml:space="preserve"> as we proceed through the quarter</w:t>
      </w:r>
      <w:r>
        <w:t>:</w:t>
      </w:r>
    </w:p>
    <w:p w:rsidR="001732F3" w:rsidRDefault="001732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220"/>
        <w:gridCol w:w="1710"/>
      </w:tblGrid>
      <w:tr w:rsidR="001732F3" w:rsidTr="00C32C23">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tcPr>
          <w:p w:rsidR="001732F3" w:rsidRDefault="002C3F75">
            <w:pPr>
              <w:jc w:val="center"/>
              <w:rPr>
                <w:b/>
                <w:i/>
                <w:sz w:val="20"/>
              </w:rPr>
            </w:pPr>
            <w:r>
              <w:rPr>
                <w:b/>
                <w:i/>
                <w:sz w:val="20"/>
              </w:rPr>
              <w:t>WEEK OF</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732F3" w:rsidRDefault="001732F3">
            <w:pPr>
              <w:jc w:val="center"/>
              <w:rPr>
                <w:b/>
                <w:i/>
                <w:sz w:val="20"/>
              </w:rPr>
            </w:pPr>
            <w:r>
              <w:rPr>
                <w:b/>
                <w:i/>
                <w:sz w:val="20"/>
              </w:rPr>
              <w:t>TOPICS AND ASSIGNMENTS</w:t>
            </w:r>
          </w:p>
        </w:tc>
        <w:tc>
          <w:tcPr>
            <w:tcW w:w="1710" w:type="dxa"/>
            <w:tcBorders>
              <w:top w:val="single" w:sz="18" w:space="0" w:color="auto"/>
              <w:left w:val="single" w:sz="18" w:space="0" w:color="auto"/>
              <w:bottom w:val="single" w:sz="18" w:space="0" w:color="auto"/>
              <w:right w:val="single" w:sz="18" w:space="0" w:color="auto"/>
            </w:tcBorders>
            <w:shd w:val="clear" w:color="auto" w:fill="FFFFFF"/>
          </w:tcPr>
          <w:p w:rsidR="001732F3" w:rsidRDefault="001732F3">
            <w:pPr>
              <w:jc w:val="center"/>
              <w:rPr>
                <w:b/>
                <w:i/>
                <w:sz w:val="20"/>
              </w:rPr>
            </w:pPr>
            <w:smartTag w:uri="urn:schemas-microsoft-com:office:smarttags" w:element="City">
              <w:smartTag w:uri="urn:schemas-microsoft-com:office:smarttags" w:element="place">
                <w:r>
                  <w:rPr>
                    <w:b/>
                    <w:i/>
                    <w:sz w:val="20"/>
                  </w:rPr>
                  <w:t>READINGS</w:t>
                </w:r>
              </w:smartTag>
            </w:smartTag>
          </w:p>
        </w:tc>
      </w:tr>
      <w:tr w:rsidR="001732F3" w:rsidRPr="007D3B7A" w:rsidTr="00C32C23">
        <w:tc>
          <w:tcPr>
            <w:tcW w:w="2088" w:type="dxa"/>
            <w:tcBorders>
              <w:top w:val="single" w:sz="18" w:space="0" w:color="auto"/>
            </w:tcBorders>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Borders>
              <w:top w:val="single" w:sz="18" w:space="0" w:color="auto"/>
            </w:tcBorders>
          </w:tcPr>
          <w:p w:rsidR="001732F3" w:rsidRPr="007D3B7A" w:rsidRDefault="001732F3">
            <w:pPr>
              <w:jc w:val="center"/>
              <w:rPr>
                <w:sz w:val="20"/>
                <w:szCs w:val="20"/>
              </w:rPr>
            </w:pPr>
          </w:p>
          <w:p w:rsidR="001732F3" w:rsidRPr="007D3B7A" w:rsidRDefault="00156B41">
            <w:pPr>
              <w:jc w:val="center"/>
              <w:rPr>
                <w:sz w:val="20"/>
                <w:szCs w:val="20"/>
              </w:rPr>
            </w:pPr>
            <w:r>
              <w:rPr>
                <w:sz w:val="20"/>
                <w:szCs w:val="20"/>
              </w:rPr>
              <w:t xml:space="preserve">Course Overview, Introduction to </w:t>
            </w:r>
            <w:r w:rsidR="00C32C23">
              <w:rPr>
                <w:sz w:val="20"/>
                <w:szCs w:val="20"/>
              </w:rPr>
              <w:t>Entrepreneurship</w:t>
            </w:r>
            <w:r>
              <w:rPr>
                <w:sz w:val="20"/>
                <w:szCs w:val="20"/>
              </w:rPr>
              <w:t xml:space="preserve">, </w:t>
            </w:r>
            <w:r w:rsidR="00C32C23">
              <w:rPr>
                <w:sz w:val="20"/>
                <w:szCs w:val="20"/>
              </w:rPr>
              <w:t>Mission Statement and Business planning</w:t>
            </w:r>
          </w:p>
        </w:tc>
        <w:tc>
          <w:tcPr>
            <w:tcW w:w="1710" w:type="dxa"/>
            <w:tcBorders>
              <w:top w:val="single" w:sz="18" w:space="0" w:color="auto"/>
            </w:tcBorders>
          </w:tcPr>
          <w:p w:rsidR="001732F3" w:rsidRPr="007D3B7A" w:rsidRDefault="00C32C23" w:rsidP="009057D8">
            <w:pPr>
              <w:jc w:val="center"/>
              <w:rPr>
                <w:sz w:val="20"/>
                <w:szCs w:val="20"/>
              </w:rPr>
            </w:pPr>
            <w:r>
              <w:rPr>
                <w:sz w:val="20"/>
                <w:szCs w:val="20"/>
              </w:rPr>
              <w:t>Indianpreneurship</w:t>
            </w:r>
          </w:p>
          <w:p w:rsidR="001732F3" w:rsidRPr="007D3B7A" w:rsidRDefault="00C32C23">
            <w:pPr>
              <w:jc w:val="center"/>
              <w:rPr>
                <w:sz w:val="20"/>
                <w:szCs w:val="20"/>
              </w:rPr>
            </w:pPr>
            <w:r>
              <w:rPr>
                <w:sz w:val="20"/>
                <w:szCs w:val="20"/>
              </w:rPr>
              <w:t>Chapter 1</w:t>
            </w:r>
          </w:p>
        </w:tc>
      </w:tr>
      <w:tr w:rsidR="001732F3" w:rsidRPr="007D3B7A" w:rsidTr="00C32C23">
        <w:tc>
          <w:tcPr>
            <w:tcW w:w="2088" w:type="dxa"/>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Pr>
          <w:p w:rsidR="001732F3" w:rsidRPr="007D3B7A" w:rsidRDefault="001732F3">
            <w:pPr>
              <w:jc w:val="center"/>
              <w:rPr>
                <w:sz w:val="20"/>
                <w:szCs w:val="20"/>
              </w:rPr>
            </w:pPr>
          </w:p>
          <w:p w:rsidR="00535A91" w:rsidRPr="00C32C23" w:rsidRDefault="00C32C23" w:rsidP="00C32C23">
            <w:pPr>
              <w:jc w:val="center"/>
              <w:rPr>
                <w:sz w:val="20"/>
                <w:szCs w:val="20"/>
              </w:rPr>
            </w:pPr>
            <w:r>
              <w:rPr>
                <w:sz w:val="20"/>
                <w:szCs w:val="20"/>
              </w:rPr>
              <w:t>The Marketing Process, Products and services, market research and analysis</w:t>
            </w:r>
          </w:p>
        </w:tc>
        <w:tc>
          <w:tcPr>
            <w:tcW w:w="1710" w:type="dxa"/>
          </w:tcPr>
          <w:p w:rsidR="00C32C23" w:rsidRPr="007D3B7A" w:rsidRDefault="00C32C23" w:rsidP="00C32C23">
            <w:pPr>
              <w:jc w:val="center"/>
              <w:rPr>
                <w:sz w:val="20"/>
                <w:szCs w:val="20"/>
              </w:rPr>
            </w:pPr>
            <w:r>
              <w:rPr>
                <w:sz w:val="20"/>
                <w:szCs w:val="20"/>
              </w:rPr>
              <w:t>Indianpreneurship</w:t>
            </w:r>
          </w:p>
          <w:p w:rsidR="001732F3" w:rsidRPr="007D3B7A" w:rsidRDefault="00C32C23" w:rsidP="00C32C23">
            <w:pPr>
              <w:jc w:val="center"/>
              <w:rPr>
                <w:sz w:val="20"/>
                <w:szCs w:val="20"/>
              </w:rPr>
            </w:pPr>
            <w:r>
              <w:rPr>
                <w:sz w:val="20"/>
                <w:szCs w:val="20"/>
              </w:rPr>
              <w:t>Chapter 2, 3, 4</w:t>
            </w:r>
          </w:p>
        </w:tc>
      </w:tr>
      <w:tr w:rsidR="001732F3" w:rsidRPr="007D3B7A" w:rsidTr="00C32C23">
        <w:tc>
          <w:tcPr>
            <w:tcW w:w="2088" w:type="dxa"/>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Pr>
          <w:p w:rsidR="00535A91" w:rsidRDefault="00535A91">
            <w:pPr>
              <w:jc w:val="center"/>
              <w:rPr>
                <w:sz w:val="20"/>
                <w:szCs w:val="20"/>
              </w:rPr>
            </w:pPr>
          </w:p>
          <w:p w:rsidR="00535A91" w:rsidRPr="00535A91" w:rsidRDefault="00C32C23" w:rsidP="00C32C23">
            <w:pPr>
              <w:jc w:val="center"/>
              <w:rPr>
                <w:sz w:val="20"/>
                <w:szCs w:val="20"/>
              </w:rPr>
            </w:pPr>
            <w:r>
              <w:rPr>
                <w:sz w:val="20"/>
                <w:szCs w:val="20"/>
              </w:rPr>
              <w:t>The marketing plan</w:t>
            </w:r>
          </w:p>
        </w:tc>
        <w:tc>
          <w:tcPr>
            <w:tcW w:w="1710" w:type="dxa"/>
          </w:tcPr>
          <w:p w:rsidR="00C32C23" w:rsidRPr="007D3B7A" w:rsidRDefault="00C32C23" w:rsidP="00C32C23">
            <w:pPr>
              <w:jc w:val="center"/>
              <w:rPr>
                <w:sz w:val="20"/>
                <w:szCs w:val="20"/>
              </w:rPr>
            </w:pPr>
            <w:r>
              <w:rPr>
                <w:sz w:val="20"/>
                <w:szCs w:val="20"/>
              </w:rPr>
              <w:t>Indianpreneurship</w:t>
            </w:r>
          </w:p>
          <w:p w:rsidR="00A74B9D" w:rsidRPr="007D3B7A" w:rsidRDefault="00C32C23" w:rsidP="00C32C23">
            <w:pPr>
              <w:jc w:val="center"/>
              <w:rPr>
                <w:sz w:val="20"/>
                <w:szCs w:val="20"/>
              </w:rPr>
            </w:pPr>
            <w:r>
              <w:rPr>
                <w:sz w:val="20"/>
                <w:szCs w:val="20"/>
              </w:rPr>
              <w:t>Chapter 5</w:t>
            </w:r>
          </w:p>
        </w:tc>
      </w:tr>
      <w:tr w:rsidR="001732F3" w:rsidRPr="007D3B7A" w:rsidTr="00C32C23">
        <w:tc>
          <w:tcPr>
            <w:tcW w:w="2088" w:type="dxa"/>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Pr>
          <w:p w:rsidR="00535A91" w:rsidRDefault="00535A91">
            <w:pPr>
              <w:jc w:val="center"/>
              <w:rPr>
                <w:b/>
                <w:sz w:val="20"/>
                <w:szCs w:val="20"/>
              </w:rPr>
            </w:pPr>
          </w:p>
          <w:p w:rsidR="00130FFA" w:rsidRPr="00C32C23" w:rsidRDefault="00C32C23" w:rsidP="00C32C23">
            <w:pPr>
              <w:jc w:val="center"/>
              <w:rPr>
                <w:sz w:val="20"/>
                <w:szCs w:val="20"/>
              </w:rPr>
            </w:pPr>
            <w:r>
              <w:rPr>
                <w:sz w:val="20"/>
                <w:szCs w:val="20"/>
              </w:rPr>
              <w:t>Your business location and legal issues</w:t>
            </w:r>
          </w:p>
        </w:tc>
        <w:tc>
          <w:tcPr>
            <w:tcW w:w="1710" w:type="dxa"/>
          </w:tcPr>
          <w:p w:rsidR="00C32C23" w:rsidRPr="007D3B7A" w:rsidRDefault="00C32C23" w:rsidP="00C32C23">
            <w:pPr>
              <w:jc w:val="center"/>
              <w:rPr>
                <w:sz w:val="20"/>
                <w:szCs w:val="20"/>
              </w:rPr>
            </w:pPr>
            <w:r>
              <w:rPr>
                <w:sz w:val="20"/>
                <w:szCs w:val="20"/>
              </w:rPr>
              <w:t>Indianpreneurship</w:t>
            </w:r>
          </w:p>
          <w:p w:rsidR="00A74B9D" w:rsidRPr="007D3B7A" w:rsidRDefault="00C32C23" w:rsidP="00C32C23">
            <w:pPr>
              <w:jc w:val="center"/>
              <w:rPr>
                <w:sz w:val="20"/>
                <w:szCs w:val="20"/>
              </w:rPr>
            </w:pPr>
            <w:r>
              <w:rPr>
                <w:sz w:val="20"/>
                <w:szCs w:val="20"/>
              </w:rPr>
              <w:t>Chapter 6</w:t>
            </w:r>
          </w:p>
        </w:tc>
      </w:tr>
      <w:tr w:rsidR="001732F3" w:rsidRPr="007D3B7A" w:rsidTr="00C32C23">
        <w:tc>
          <w:tcPr>
            <w:tcW w:w="2088" w:type="dxa"/>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Pr>
          <w:p w:rsidR="00067121" w:rsidRDefault="00067121" w:rsidP="00067121">
            <w:pPr>
              <w:jc w:val="center"/>
              <w:rPr>
                <w:b/>
                <w:sz w:val="20"/>
                <w:szCs w:val="20"/>
              </w:rPr>
            </w:pPr>
          </w:p>
          <w:p w:rsidR="00535A91" w:rsidRDefault="00C32C23" w:rsidP="00C32C23">
            <w:pPr>
              <w:jc w:val="center"/>
              <w:rPr>
                <w:sz w:val="20"/>
                <w:szCs w:val="20"/>
              </w:rPr>
            </w:pPr>
            <w:r>
              <w:rPr>
                <w:sz w:val="20"/>
                <w:szCs w:val="20"/>
              </w:rPr>
              <w:t>Record keeping and financial statements</w:t>
            </w:r>
          </w:p>
          <w:p w:rsidR="00F32C30" w:rsidRPr="00F32C30" w:rsidRDefault="00F32C30" w:rsidP="00067121">
            <w:pPr>
              <w:jc w:val="center"/>
              <w:rPr>
                <w:b/>
                <w:sz w:val="20"/>
                <w:szCs w:val="20"/>
              </w:rPr>
            </w:pPr>
          </w:p>
        </w:tc>
        <w:tc>
          <w:tcPr>
            <w:tcW w:w="1710" w:type="dxa"/>
          </w:tcPr>
          <w:p w:rsidR="00C32C23" w:rsidRPr="007D3B7A" w:rsidRDefault="00C32C23" w:rsidP="00C32C23">
            <w:pPr>
              <w:jc w:val="center"/>
              <w:rPr>
                <w:sz w:val="20"/>
                <w:szCs w:val="20"/>
              </w:rPr>
            </w:pPr>
            <w:r>
              <w:rPr>
                <w:sz w:val="20"/>
                <w:szCs w:val="20"/>
              </w:rPr>
              <w:t>Indianpreneurship</w:t>
            </w:r>
          </w:p>
          <w:p w:rsidR="00A74B9D" w:rsidRPr="007D3B7A" w:rsidRDefault="00C32C23" w:rsidP="00C32C23">
            <w:pPr>
              <w:jc w:val="center"/>
              <w:rPr>
                <w:sz w:val="20"/>
                <w:szCs w:val="20"/>
              </w:rPr>
            </w:pPr>
            <w:r>
              <w:rPr>
                <w:sz w:val="20"/>
                <w:szCs w:val="20"/>
              </w:rPr>
              <w:t>Chapter 7</w:t>
            </w:r>
          </w:p>
        </w:tc>
      </w:tr>
      <w:tr w:rsidR="001732F3" w:rsidRPr="007D3B7A" w:rsidTr="00C32C23">
        <w:tc>
          <w:tcPr>
            <w:tcW w:w="2088" w:type="dxa"/>
          </w:tcPr>
          <w:p w:rsidR="001732F3" w:rsidRPr="007D3B7A" w:rsidRDefault="001732F3">
            <w:pPr>
              <w:rPr>
                <w:sz w:val="20"/>
                <w:szCs w:val="20"/>
              </w:rPr>
            </w:pPr>
          </w:p>
          <w:p w:rsidR="001732F3" w:rsidRPr="007D3B7A" w:rsidRDefault="001732F3" w:rsidP="00156B41">
            <w:pPr>
              <w:rPr>
                <w:sz w:val="20"/>
                <w:szCs w:val="20"/>
              </w:rPr>
            </w:pPr>
          </w:p>
          <w:p w:rsidR="001732F3" w:rsidRPr="007D3B7A" w:rsidRDefault="001732F3">
            <w:pPr>
              <w:jc w:val="center"/>
              <w:rPr>
                <w:sz w:val="20"/>
                <w:szCs w:val="20"/>
              </w:rPr>
            </w:pPr>
          </w:p>
        </w:tc>
        <w:tc>
          <w:tcPr>
            <w:tcW w:w="5220" w:type="dxa"/>
          </w:tcPr>
          <w:p w:rsidR="00C32C23" w:rsidRDefault="00C32C23" w:rsidP="00C32C23">
            <w:pPr>
              <w:jc w:val="center"/>
              <w:rPr>
                <w:sz w:val="20"/>
                <w:szCs w:val="20"/>
              </w:rPr>
            </w:pPr>
          </w:p>
          <w:p w:rsidR="00535A91" w:rsidRDefault="00C32C23" w:rsidP="00C32C23">
            <w:pPr>
              <w:jc w:val="center"/>
              <w:rPr>
                <w:sz w:val="20"/>
                <w:szCs w:val="20"/>
              </w:rPr>
            </w:pPr>
            <w:r>
              <w:rPr>
                <w:sz w:val="20"/>
                <w:szCs w:val="20"/>
              </w:rPr>
              <w:t>Tracking the dollars, cash planning</w:t>
            </w:r>
          </w:p>
          <w:p w:rsidR="00F32C30" w:rsidRPr="00130FFA" w:rsidRDefault="000A2B1D" w:rsidP="00535A91">
            <w:pPr>
              <w:jc w:val="center"/>
              <w:rPr>
                <w:b/>
                <w:sz w:val="20"/>
                <w:szCs w:val="20"/>
              </w:rPr>
            </w:pPr>
            <w:r>
              <w:rPr>
                <w:b/>
                <w:sz w:val="20"/>
                <w:szCs w:val="20"/>
              </w:rPr>
              <w:t xml:space="preserve">                                                      </w:t>
            </w:r>
          </w:p>
        </w:tc>
        <w:tc>
          <w:tcPr>
            <w:tcW w:w="1710" w:type="dxa"/>
          </w:tcPr>
          <w:p w:rsidR="00C32C23" w:rsidRPr="007D3B7A" w:rsidRDefault="00C32C23" w:rsidP="00C32C23">
            <w:pPr>
              <w:jc w:val="center"/>
              <w:rPr>
                <w:sz w:val="20"/>
                <w:szCs w:val="20"/>
              </w:rPr>
            </w:pPr>
            <w:r>
              <w:rPr>
                <w:sz w:val="20"/>
                <w:szCs w:val="20"/>
              </w:rPr>
              <w:t>Indianpreneurship</w:t>
            </w:r>
          </w:p>
          <w:p w:rsidR="008E4194" w:rsidRPr="007D3B7A" w:rsidRDefault="00C32C23" w:rsidP="00C32C23">
            <w:pPr>
              <w:jc w:val="center"/>
              <w:rPr>
                <w:sz w:val="20"/>
                <w:szCs w:val="20"/>
              </w:rPr>
            </w:pPr>
            <w:r>
              <w:rPr>
                <w:sz w:val="20"/>
                <w:szCs w:val="20"/>
              </w:rPr>
              <w:t>Chapter 8</w:t>
            </w:r>
          </w:p>
        </w:tc>
      </w:tr>
      <w:tr w:rsidR="001732F3" w:rsidRPr="007D3B7A" w:rsidTr="00C32C23">
        <w:tc>
          <w:tcPr>
            <w:tcW w:w="2088" w:type="dxa"/>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Pr>
          <w:p w:rsidR="001732F3" w:rsidRDefault="001732F3" w:rsidP="008E4194">
            <w:pPr>
              <w:pStyle w:val="BodyText"/>
            </w:pPr>
          </w:p>
          <w:p w:rsidR="00535A91" w:rsidRDefault="00C32C23" w:rsidP="008E4194">
            <w:pPr>
              <w:pStyle w:val="BodyText"/>
            </w:pPr>
            <w:r>
              <w:t>Tools for financial management</w:t>
            </w:r>
          </w:p>
          <w:p w:rsidR="00535A91" w:rsidRPr="007D3B7A" w:rsidRDefault="00535A91" w:rsidP="008E4194">
            <w:pPr>
              <w:pStyle w:val="BodyText"/>
            </w:pPr>
          </w:p>
        </w:tc>
        <w:tc>
          <w:tcPr>
            <w:tcW w:w="1710" w:type="dxa"/>
          </w:tcPr>
          <w:p w:rsidR="00C32C23" w:rsidRPr="007D3B7A" w:rsidRDefault="00C32C23" w:rsidP="00C32C23">
            <w:pPr>
              <w:jc w:val="center"/>
              <w:rPr>
                <w:sz w:val="20"/>
                <w:szCs w:val="20"/>
              </w:rPr>
            </w:pPr>
            <w:r>
              <w:rPr>
                <w:sz w:val="20"/>
                <w:szCs w:val="20"/>
              </w:rPr>
              <w:t>Indianpreneurship</w:t>
            </w:r>
          </w:p>
          <w:p w:rsidR="008E4194" w:rsidRPr="007D3B7A" w:rsidRDefault="00C32C23" w:rsidP="00C32C23">
            <w:pPr>
              <w:jc w:val="center"/>
              <w:rPr>
                <w:sz w:val="20"/>
                <w:szCs w:val="20"/>
              </w:rPr>
            </w:pPr>
            <w:r>
              <w:rPr>
                <w:sz w:val="20"/>
                <w:szCs w:val="20"/>
              </w:rPr>
              <w:t>Chapter 9</w:t>
            </w:r>
          </w:p>
        </w:tc>
      </w:tr>
      <w:tr w:rsidR="001732F3" w:rsidRPr="007D3B7A" w:rsidTr="00C32C23">
        <w:trPr>
          <w:trHeight w:val="908"/>
        </w:trPr>
        <w:tc>
          <w:tcPr>
            <w:tcW w:w="2088" w:type="dxa"/>
          </w:tcPr>
          <w:p w:rsidR="001732F3" w:rsidRPr="007D3B7A" w:rsidRDefault="001732F3">
            <w:pP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rPr>
                <w:sz w:val="20"/>
                <w:szCs w:val="20"/>
              </w:rPr>
            </w:pPr>
          </w:p>
          <w:p w:rsidR="001732F3" w:rsidRPr="007D3B7A" w:rsidRDefault="001732F3">
            <w:pPr>
              <w:jc w:val="center"/>
              <w:rPr>
                <w:sz w:val="20"/>
                <w:szCs w:val="20"/>
              </w:rPr>
            </w:pPr>
          </w:p>
        </w:tc>
        <w:tc>
          <w:tcPr>
            <w:tcW w:w="5220" w:type="dxa"/>
          </w:tcPr>
          <w:p w:rsidR="001732F3" w:rsidRPr="007D3B7A" w:rsidRDefault="001732F3">
            <w:pPr>
              <w:jc w:val="center"/>
              <w:rPr>
                <w:sz w:val="20"/>
                <w:szCs w:val="20"/>
              </w:rPr>
            </w:pPr>
          </w:p>
          <w:p w:rsidR="00130FFA" w:rsidRPr="00130FFA" w:rsidRDefault="008E701C">
            <w:pPr>
              <w:jc w:val="center"/>
              <w:rPr>
                <w:b/>
                <w:sz w:val="20"/>
                <w:szCs w:val="20"/>
              </w:rPr>
            </w:pPr>
            <w:r>
              <w:rPr>
                <w:sz w:val="20"/>
                <w:szCs w:val="20"/>
              </w:rPr>
              <w:t>Small business financing</w:t>
            </w:r>
          </w:p>
        </w:tc>
        <w:tc>
          <w:tcPr>
            <w:tcW w:w="1710" w:type="dxa"/>
          </w:tcPr>
          <w:p w:rsidR="00C32C23" w:rsidRPr="007D3B7A" w:rsidRDefault="00C32C23" w:rsidP="00C32C23">
            <w:pPr>
              <w:jc w:val="center"/>
              <w:rPr>
                <w:sz w:val="20"/>
                <w:szCs w:val="20"/>
              </w:rPr>
            </w:pPr>
            <w:r>
              <w:rPr>
                <w:sz w:val="20"/>
                <w:szCs w:val="20"/>
              </w:rPr>
              <w:t>Indianpreneurship</w:t>
            </w:r>
          </w:p>
          <w:p w:rsidR="001732F3" w:rsidRPr="007D3B7A" w:rsidRDefault="00C32C23" w:rsidP="00C32C23">
            <w:pPr>
              <w:jc w:val="center"/>
              <w:rPr>
                <w:sz w:val="20"/>
                <w:szCs w:val="20"/>
              </w:rPr>
            </w:pPr>
            <w:r>
              <w:rPr>
                <w:sz w:val="20"/>
                <w:szCs w:val="20"/>
              </w:rPr>
              <w:t>Chapter 10</w:t>
            </w:r>
          </w:p>
        </w:tc>
      </w:tr>
      <w:tr w:rsidR="001732F3" w:rsidRPr="007D3B7A" w:rsidTr="00C32C23">
        <w:tc>
          <w:tcPr>
            <w:tcW w:w="2088" w:type="dxa"/>
          </w:tcPr>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rPr>
                <w:sz w:val="20"/>
                <w:szCs w:val="20"/>
              </w:rPr>
            </w:pPr>
          </w:p>
          <w:p w:rsidR="001732F3" w:rsidRPr="007D3B7A" w:rsidRDefault="001732F3">
            <w:pPr>
              <w:jc w:val="center"/>
              <w:rPr>
                <w:sz w:val="20"/>
                <w:szCs w:val="20"/>
              </w:rPr>
            </w:pPr>
          </w:p>
        </w:tc>
        <w:tc>
          <w:tcPr>
            <w:tcW w:w="5220" w:type="dxa"/>
          </w:tcPr>
          <w:p w:rsidR="00B375AD" w:rsidRDefault="00B375AD" w:rsidP="008E4194">
            <w:pPr>
              <w:jc w:val="center"/>
              <w:rPr>
                <w:b/>
                <w:sz w:val="20"/>
                <w:szCs w:val="20"/>
              </w:rPr>
            </w:pPr>
          </w:p>
          <w:p w:rsidR="00535A91" w:rsidRPr="00535A91" w:rsidRDefault="008E701C" w:rsidP="008E4194">
            <w:pPr>
              <w:jc w:val="center"/>
              <w:rPr>
                <w:sz w:val="20"/>
                <w:szCs w:val="20"/>
              </w:rPr>
            </w:pPr>
            <w:r>
              <w:rPr>
                <w:sz w:val="20"/>
                <w:szCs w:val="20"/>
              </w:rPr>
              <w:t>Management and operations</w:t>
            </w:r>
          </w:p>
        </w:tc>
        <w:tc>
          <w:tcPr>
            <w:tcW w:w="1710" w:type="dxa"/>
          </w:tcPr>
          <w:p w:rsidR="00C32C23" w:rsidRPr="007D3B7A" w:rsidRDefault="00C32C23" w:rsidP="00C32C23">
            <w:pPr>
              <w:jc w:val="center"/>
              <w:rPr>
                <w:sz w:val="20"/>
                <w:szCs w:val="20"/>
              </w:rPr>
            </w:pPr>
            <w:r>
              <w:rPr>
                <w:sz w:val="20"/>
                <w:szCs w:val="20"/>
              </w:rPr>
              <w:t>Indianpreneurship</w:t>
            </w:r>
          </w:p>
          <w:p w:rsidR="008E4194" w:rsidRPr="007D3B7A" w:rsidRDefault="00C32C23" w:rsidP="00C32C23">
            <w:pPr>
              <w:jc w:val="center"/>
              <w:rPr>
                <w:sz w:val="20"/>
                <w:szCs w:val="20"/>
              </w:rPr>
            </w:pPr>
            <w:r>
              <w:rPr>
                <w:sz w:val="20"/>
                <w:szCs w:val="20"/>
              </w:rPr>
              <w:t>Chapter 11</w:t>
            </w:r>
          </w:p>
        </w:tc>
      </w:tr>
      <w:tr w:rsidR="001732F3" w:rsidRPr="007D3B7A" w:rsidTr="00F32C30">
        <w:trPr>
          <w:trHeight w:val="980"/>
        </w:trPr>
        <w:tc>
          <w:tcPr>
            <w:tcW w:w="2088" w:type="dxa"/>
          </w:tcPr>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p w:rsidR="001732F3" w:rsidRPr="007D3B7A" w:rsidRDefault="001732F3">
            <w:pPr>
              <w:jc w:val="center"/>
              <w:rPr>
                <w:sz w:val="20"/>
                <w:szCs w:val="20"/>
              </w:rPr>
            </w:pPr>
          </w:p>
        </w:tc>
        <w:tc>
          <w:tcPr>
            <w:tcW w:w="5220" w:type="dxa"/>
          </w:tcPr>
          <w:p w:rsidR="007D3B7A" w:rsidRDefault="007D3B7A" w:rsidP="00535A91">
            <w:pPr>
              <w:jc w:val="center"/>
              <w:rPr>
                <w:b/>
                <w:sz w:val="20"/>
                <w:szCs w:val="20"/>
              </w:rPr>
            </w:pPr>
          </w:p>
          <w:p w:rsidR="00535A91" w:rsidRPr="00535A91" w:rsidRDefault="00535A91" w:rsidP="00535A91">
            <w:pPr>
              <w:jc w:val="center"/>
              <w:rPr>
                <w:b/>
                <w:sz w:val="20"/>
                <w:szCs w:val="20"/>
              </w:rPr>
            </w:pPr>
          </w:p>
        </w:tc>
        <w:tc>
          <w:tcPr>
            <w:tcW w:w="1710" w:type="dxa"/>
          </w:tcPr>
          <w:p w:rsidR="00F32C30" w:rsidRDefault="00F32C30">
            <w:pPr>
              <w:jc w:val="center"/>
              <w:rPr>
                <w:sz w:val="20"/>
                <w:szCs w:val="20"/>
              </w:rPr>
            </w:pPr>
            <w:r>
              <w:rPr>
                <w:sz w:val="20"/>
                <w:szCs w:val="20"/>
              </w:rPr>
              <w:t>Business Plan</w:t>
            </w:r>
          </w:p>
          <w:p w:rsidR="00F32C30" w:rsidRDefault="00F32C30">
            <w:pPr>
              <w:jc w:val="center"/>
              <w:rPr>
                <w:sz w:val="20"/>
                <w:szCs w:val="20"/>
              </w:rPr>
            </w:pPr>
            <w:r>
              <w:rPr>
                <w:sz w:val="20"/>
                <w:szCs w:val="20"/>
              </w:rPr>
              <w:t>Preparation &amp;</w:t>
            </w:r>
          </w:p>
          <w:p w:rsidR="008E4194" w:rsidRDefault="00C32C23">
            <w:pPr>
              <w:jc w:val="center"/>
              <w:rPr>
                <w:sz w:val="20"/>
                <w:szCs w:val="20"/>
              </w:rPr>
            </w:pPr>
            <w:r>
              <w:rPr>
                <w:sz w:val="20"/>
                <w:szCs w:val="20"/>
              </w:rPr>
              <w:t>Presentation</w:t>
            </w:r>
          </w:p>
          <w:p w:rsidR="001732F3" w:rsidRPr="007D3B7A" w:rsidRDefault="001732F3" w:rsidP="00067121">
            <w:pPr>
              <w:rPr>
                <w:sz w:val="20"/>
                <w:szCs w:val="20"/>
              </w:rPr>
            </w:pPr>
          </w:p>
        </w:tc>
      </w:tr>
      <w:tr w:rsidR="002C3F75" w:rsidRPr="007D3B7A" w:rsidTr="00C32C23">
        <w:tc>
          <w:tcPr>
            <w:tcW w:w="2088" w:type="dxa"/>
          </w:tcPr>
          <w:p w:rsidR="002C3F75" w:rsidRPr="007D3B7A" w:rsidRDefault="002C3F75">
            <w:pPr>
              <w:jc w:val="center"/>
              <w:rPr>
                <w:sz w:val="20"/>
                <w:szCs w:val="20"/>
              </w:rPr>
            </w:pPr>
          </w:p>
        </w:tc>
        <w:tc>
          <w:tcPr>
            <w:tcW w:w="5220" w:type="dxa"/>
          </w:tcPr>
          <w:p w:rsidR="002C3F75" w:rsidRPr="002C3F75" w:rsidRDefault="002C3F75" w:rsidP="000E60A6">
            <w:pPr>
              <w:jc w:val="center"/>
              <w:rPr>
                <w:b/>
                <w:sz w:val="20"/>
                <w:szCs w:val="20"/>
              </w:rPr>
            </w:pPr>
          </w:p>
        </w:tc>
        <w:tc>
          <w:tcPr>
            <w:tcW w:w="1710" w:type="dxa"/>
          </w:tcPr>
          <w:p w:rsidR="002C3F75" w:rsidRDefault="002C3F75">
            <w:pPr>
              <w:jc w:val="center"/>
              <w:rPr>
                <w:sz w:val="20"/>
                <w:szCs w:val="20"/>
              </w:rPr>
            </w:pPr>
          </w:p>
        </w:tc>
      </w:tr>
    </w:tbl>
    <w:p w:rsidR="00AB6504" w:rsidRPr="00124783" w:rsidRDefault="00AB6504" w:rsidP="000E60A6">
      <w:pPr>
        <w:tabs>
          <w:tab w:val="left" w:pos="2066"/>
        </w:tabs>
      </w:pPr>
    </w:p>
    <w:sectPr w:rsidR="00AB6504" w:rsidRPr="00124783" w:rsidSect="00B501F3">
      <w:headerReference w:type="default" r:id="rId7"/>
      <w:footerReference w:type="default" r:id="rId8"/>
      <w:pgSz w:w="12240" w:h="15840"/>
      <w:pgMar w:top="1152" w:right="1440" w:bottom="90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58" w:rsidRDefault="009A2F58">
      <w:r>
        <w:separator/>
      </w:r>
    </w:p>
  </w:endnote>
  <w:endnote w:type="continuationSeparator" w:id="0">
    <w:p w:rsidR="009A2F58" w:rsidRDefault="009A2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1C" w:rsidRDefault="008E701C">
    <w:pPr>
      <w:pStyle w:val="Footer"/>
      <w:rPr>
        <w:sz w:val="20"/>
      </w:rPr>
    </w:pPr>
    <w:r>
      <w:rPr>
        <w:sz w:val="20"/>
      </w:rPr>
      <w:tab/>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58" w:rsidRDefault="009A2F58">
      <w:r>
        <w:separator/>
      </w:r>
    </w:p>
  </w:footnote>
  <w:footnote w:type="continuationSeparator" w:id="0">
    <w:p w:rsidR="009A2F58" w:rsidRDefault="009A2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1C" w:rsidRDefault="008E701C">
    <w:pPr>
      <w:pStyle w:val="Header"/>
      <w:rPr>
        <w:sz w:val="20"/>
      </w:rPr>
    </w:pP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A9A"/>
    <w:multiLevelType w:val="hybridMultilevel"/>
    <w:tmpl w:val="16C03992"/>
    <w:lvl w:ilvl="0" w:tplc="D3A4FB22">
      <w:start w:val="1"/>
      <w:numFmt w:val="decimal"/>
      <w:lvlText w:val="%1."/>
      <w:lvlJc w:val="left"/>
      <w:pPr>
        <w:tabs>
          <w:tab w:val="num" w:pos="1080"/>
        </w:tabs>
        <w:ind w:left="1080" w:hanging="720"/>
      </w:pPr>
      <w:rPr>
        <w:rFonts w:hint="default"/>
      </w:rPr>
    </w:lvl>
    <w:lvl w:ilvl="1" w:tplc="FD5E839A" w:tentative="1">
      <w:start w:val="1"/>
      <w:numFmt w:val="lowerLetter"/>
      <w:lvlText w:val="%2."/>
      <w:lvlJc w:val="left"/>
      <w:pPr>
        <w:tabs>
          <w:tab w:val="num" w:pos="1440"/>
        </w:tabs>
        <w:ind w:left="1440" w:hanging="360"/>
      </w:pPr>
    </w:lvl>
    <w:lvl w:ilvl="2" w:tplc="1152D4CA" w:tentative="1">
      <w:start w:val="1"/>
      <w:numFmt w:val="lowerRoman"/>
      <w:lvlText w:val="%3."/>
      <w:lvlJc w:val="right"/>
      <w:pPr>
        <w:tabs>
          <w:tab w:val="num" w:pos="2160"/>
        </w:tabs>
        <w:ind w:left="2160" w:hanging="180"/>
      </w:pPr>
    </w:lvl>
    <w:lvl w:ilvl="3" w:tplc="E274406C" w:tentative="1">
      <w:start w:val="1"/>
      <w:numFmt w:val="decimal"/>
      <w:lvlText w:val="%4."/>
      <w:lvlJc w:val="left"/>
      <w:pPr>
        <w:tabs>
          <w:tab w:val="num" w:pos="2880"/>
        </w:tabs>
        <w:ind w:left="2880" w:hanging="360"/>
      </w:pPr>
    </w:lvl>
    <w:lvl w:ilvl="4" w:tplc="DF4E7324" w:tentative="1">
      <w:start w:val="1"/>
      <w:numFmt w:val="lowerLetter"/>
      <w:lvlText w:val="%5."/>
      <w:lvlJc w:val="left"/>
      <w:pPr>
        <w:tabs>
          <w:tab w:val="num" w:pos="3600"/>
        </w:tabs>
        <w:ind w:left="3600" w:hanging="360"/>
      </w:pPr>
    </w:lvl>
    <w:lvl w:ilvl="5" w:tplc="9280A8BE" w:tentative="1">
      <w:start w:val="1"/>
      <w:numFmt w:val="lowerRoman"/>
      <w:lvlText w:val="%6."/>
      <w:lvlJc w:val="right"/>
      <w:pPr>
        <w:tabs>
          <w:tab w:val="num" w:pos="4320"/>
        </w:tabs>
        <w:ind w:left="4320" w:hanging="180"/>
      </w:pPr>
    </w:lvl>
    <w:lvl w:ilvl="6" w:tplc="2C087840" w:tentative="1">
      <w:start w:val="1"/>
      <w:numFmt w:val="decimal"/>
      <w:lvlText w:val="%7."/>
      <w:lvlJc w:val="left"/>
      <w:pPr>
        <w:tabs>
          <w:tab w:val="num" w:pos="5040"/>
        </w:tabs>
        <w:ind w:left="5040" w:hanging="360"/>
      </w:pPr>
    </w:lvl>
    <w:lvl w:ilvl="7" w:tplc="96247A22" w:tentative="1">
      <w:start w:val="1"/>
      <w:numFmt w:val="lowerLetter"/>
      <w:lvlText w:val="%8."/>
      <w:lvlJc w:val="left"/>
      <w:pPr>
        <w:tabs>
          <w:tab w:val="num" w:pos="5760"/>
        </w:tabs>
        <w:ind w:left="5760" w:hanging="360"/>
      </w:pPr>
    </w:lvl>
    <w:lvl w:ilvl="8" w:tplc="CDCA7076" w:tentative="1">
      <w:start w:val="1"/>
      <w:numFmt w:val="lowerRoman"/>
      <w:lvlText w:val="%9."/>
      <w:lvlJc w:val="right"/>
      <w:pPr>
        <w:tabs>
          <w:tab w:val="num" w:pos="6480"/>
        </w:tabs>
        <w:ind w:left="6480" w:hanging="180"/>
      </w:pPr>
    </w:lvl>
  </w:abstractNum>
  <w:abstractNum w:abstractNumId="1">
    <w:nsid w:val="0EB30D14"/>
    <w:multiLevelType w:val="hybridMultilevel"/>
    <w:tmpl w:val="E02E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markup="0"/>
  <w:defaultTabStop w:val="720"/>
  <w:noPunctuationKerning/>
  <w:characterSpacingControl w:val="doNotCompress"/>
  <w:footnotePr>
    <w:footnote w:id="-1"/>
    <w:footnote w:id="0"/>
  </w:footnotePr>
  <w:endnotePr>
    <w:endnote w:id="-1"/>
    <w:endnote w:id="0"/>
  </w:endnotePr>
  <w:compat/>
  <w:rsids>
    <w:rsidRoot w:val="00AB6504"/>
    <w:rsid w:val="00037154"/>
    <w:rsid w:val="00045177"/>
    <w:rsid w:val="00067121"/>
    <w:rsid w:val="000779F7"/>
    <w:rsid w:val="000A2B1D"/>
    <w:rsid w:val="000B01C6"/>
    <w:rsid w:val="000E60A6"/>
    <w:rsid w:val="000F5A6C"/>
    <w:rsid w:val="000F723E"/>
    <w:rsid w:val="00124783"/>
    <w:rsid w:val="00130FFA"/>
    <w:rsid w:val="00136BFE"/>
    <w:rsid w:val="00156B41"/>
    <w:rsid w:val="0015787D"/>
    <w:rsid w:val="001732F3"/>
    <w:rsid w:val="001B6BBE"/>
    <w:rsid w:val="001D3DBB"/>
    <w:rsid w:val="00221A28"/>
    <w:rsid w:val="00256896"/>
    <w:rsid w:val="0026172E"/>
    <w:rsid w:val="00282FC6"/>
    <w:rsid w:val="002C3F75"/>
    <w:rsid w:val="002D706D"/>
    <w:rsid w:val="003955DA"/>
    <w:rsid w:val="003E1A33"/>
    <w:rsid w:val="00450E72"/>
    <w:rsid w:val="00472982"/>
    <w:rsid w:val="0049609B"/>
    <w:rsid w:val="004C22F9"/>
    <w:rsid w:val="00516766"/>
    <w:rsid w:val="00535A91"/>
    <w:rsid w:val="0060505B"/>
    <w:rsid w:val="00617B01"/>
    <w:rsid w:val="0063261B"/>
    <w:rsid w:val="00637EB3"/>
    <w:rsid w:val="00667B4F"/>
    <w:rsid w:val="00676DC1"/>
    <w:rsid w:val="006A1CDA"/>
    <w:rsid w:val="006A3DFA"/>
    <w:rsid w:val="006F6440"/>
    <w:rsid w:val="006F7A0C"/>
    <w:rsid w:val="00740A5B"/>
    <w:rsid w:val="00763799"/>
    <w:rsid w:val="007A5963"/>
    <w:rsid w:val="007D3B7A"/>
    <w:rsid w:val="007D6B9B"/>
    <w:rsid w:val="008554F1"/>
    <w:rsid w:val="008B1F47"/>
    <w:rsid w:val="008E4194"/>
    <w:rsid w:val="008E701C"/>
    <w:rsid w:val="008F7CD6"/>
    <w:rsid w:val="0090448C"/>
    <w:rsid w:val="009057D8"/>
    <w:rsid w:val="00943D83"/>
    <w:rsid w:val="009A2F58"/>
    <w:rsid w:val="009D58ED"/>
    <w:rsid w:val="00A05BEA"/>
    <w:rsid w:val="00A74B9D"/>
    <w:rsid w:val="00A75A88"/>
    <w:rsid w:val="00A83BD0"/>
    <w:rsid w:val="00AB6504"/>
    <w:rsid w:val="00AC5EEE"/>
    <w:rsid w:val="00B30AA6"/>
    <w:rsid w:val="00B375AD"/>
    <w:rsid w:val="00B501F3"/>
    <w:rsid w:val="00B820FC"/>
    <w:rsid w:val="00B860E1"/>
    <w:rsid w:val="00BB283D"/>
    <w:rsid w:val="00BE2890"/>
    <w:rsid w:val="00BF19F9"/>
    <w:rsid w:val="00C010FF"/>
    <w:rsid w:val="00C04651"/>
    <w:rsid w:val="00C147E1"/>
    <w:rsid w:val="00C32C23"/>
    <w:rsid w:val="00C32D5E"/>
    <w:rsid w:val="00C40DF0"/>
    <w:rsid w:val="00C45E3A"/>
    <w:rsid w:val="00C8272F"/>
    <w:rsid w:val="00C907CD"/>
    <w:rsid w:val="00C9651A"/>
    <w:rsid w:val="00CC6103"/>
    <w:rsid w:val="00D316E5"/>
    <w:rsid w:val="00D71FDD"/>
    <w:rsid w:val="00D87B75"/>
    <w:rsid w:val="00D97E51"/>
    <w:rsid w:val="00DD5FC9"/>
    <w:rsid w:val="00DD6F28"/>
    <w:rsid w:val="00E125B6"/>
    <w:rsid w:val="00E17786"/>
    <w:rsid w:val="00E52F9C"/>
    <w:rsid w:val="00EE0B4D"/>
    <w:rsid w:val="00F32C30"/>
    <w:rsid w:val="00F554D7"/>
    <w:rsid w:val="00F80D66"/>
    <w:rsid w:val="00FF7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63"/>
    <w:rPr>
      <w:sz w:val="24"/>
      <w:szCs w:val="24"/>
    </w:rPr>
  </w:style>
  <w:style w:type="paragraph" w:styleId="Heading1">
    <w:name w:val="heading 1"/>
    <w:basedOn w:val="Normal"/>
    <w:next w:val="Normal"/>
    <w:link w:val="Heading1Char"/>
    <w:qFormat/>
    <w:rsid w:val="00AB6504"/>
    <w:pPr>
      <w:keepNext/>
      <w:outlineLvl w:val="0"/>
    </w:pPr>
    <w:rPr>
      <w:bCs/>
      <w:i/>
      <w:iCs/>
      <w:color w:val="000000"/>
    </w:rPr>
  </w:style>
  <w:style w:type="paragraph" w:styleId="Heading3">
    <w:name w:val="heading 3"/>
    <w:basedOn w:val="Normal"/>
    <w:next w:val="Normal"/>
    <w:link w:val="Heading3Char"/>
    <w:qFormat/>
    <w:rsid w:val="00AB6504"/>
    <w:pPr>
      <w:keepNext/>
      <w:ind w:left="1440"/>
      <w:outlineLvl w:val="2"/>
    </w:pPr>
    <w:rPr>
      <w:rFonts w:ascii="Arial" w:hAnsi="Arial" w:cs="Arial"/>
      <w:b/>
      <w:bCs/>
      <w:sz w:val="28"/>
    </w:rPr>
  </w:style>
  <w:style w:type="paragraph" w:styleId="Heading9">
    <w:name w:val="heading 9"/>
    <w:basedOn w:val="Normal"/>
    <w:next w:val="Normal"/>
    <w:link w:val="Heading9Char"/>
    <w:qFormat/>
    <w:rsid w:val="00AB6504"/>
    <w:pPr>
      <w:keepNext/>
      <w:ind w:left="1440"/>
      <w:outlineLvl w:val="8"/>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963"/>
    <w:rPr>
      <w:color w:val="0000FF"/>
      <w:u w:val="single"/>
    </w:rPr>
  </w:style>
  <w:style w:type="paragraph" w:styleId="Header">
    <w:name w:val="header"/>
    <w:basedOn w:val="Normal"/>
    <w:semiHidden/>
    <w:rsid w:val="007A5963"/>
    <w:pPr>
      <w:tabs>
        <w:tab w:val="center" w:pos="4320"/>
        <w:tab w:val="right" w:pos="8640"/>
      </w:tabs>
    </w:pPr>
  </w:style>
  <w:style w:type="paragraph" w:styleId="Footer">
    <w:name w:val="footer"/>
    <w:basedOn w:val="Normal"/>
    <w:semiHidden/>
    <w:rsid w:val="007A5963"/>
    <w:pPr>
      <w:tabs>
        <w:tab w:val="center" w:pos="4320"/>
        <w:tab w:val="right" w:pos="8640"/>
      </w:tabs>
    </w:pPr>
  </w:style>
  <w:style w:type="paragraph" w:styleId="BodyText">
    <w:name w:val="Body Text"/>
    <w:basedOn w:val="Normal"/>
    <w:semiHidden/>
    <w:rsid w:val="007A5963"/>
    <w:pPr>
      <w:jc w:val="center"/>
    </w:pPr>
    <w:rPr>
      <w:sz w:val="20"/>
      <w:szCs w:val="20"/>
    </w:rPr>
  </w:style>
  <w:style w:type="character" w:customStyle="1" w:styleId="Heading1Char">
    <w:name w:val="Heading 1 Char"/>
    <w:basedOn w:val="DefaultParagraphFont"/>
    <w:link w:val="Heading1"/>
    <w:rsid w:val="00AB6504"/>
    <w:rPr>
      <w:bCs/>
      <w:i/>
      <w:iCs/>
      <w:color w:val="000000"/>
      <w:sz w:val="24"/>
      <w:szCs w:val="24"/>
    </w:rPr>
  </w:style>
  <w:style w:type="character" w:customStyle="1" w:styleId="Heading3Char">
    <w:name w:val="Heading 3 Char"/>
    <w:basedOn w:val="DefaultParagraphFont"/>
    <w:link w:val="Heading3"/>
    <w:rsid w:val="00AB6504"/>
    <w:rPr>
      <w:rFonts w:ascii="Arial" w:hAnsi="Arial" w:cs="Arial"/>
      <w:b/>
      <w:bCs/>
      <w:sz w:val="28"/>
      <w:szCs w:val="24"/>
    </w:rPr>
  </w:style>
  <w:style w:type="character" w:customStyle="1" w:styleId="Heading9Char">
    <w:name w:val="Heading 9 Char"/>
    <w:basedOn w:val="DefaultParagraphFont"/>
    <w:link w:val="Heading9"/>
    <w:rsid w:val="00AB6504"/>
    <w:rPr>
      <w:rFonts w:ascii="Arial" w:hAnsi="Arial" w:cs="Arial"/>
      <w:b/>
      <w:bCs/>
      <w:color w:val="000000"/>
      <w:sz w:val="28"/>
      <w:szCs w:val="24"/>
    </w:rPr>
  </w:style>
  <w:style w:type="paragraph" w:styleId="DocumentMap">
    <w:name w:val="Document Map"/>
    <w:basedOn w:val="Normal"/>
    <w:semiHidden/>
    <w:rsid w:val="00E17786"/>
    <w:pPr>
      <w:shd w:val="clear" w:color="auto" w:fill="000080"/>
    </w:pPr>
    <w:rPr>
      <w:rFonts w:ascii="Tahoma" w:hAnsi="Tahoma" w:cs="Tahoma"/>
      <w:sz w:val="20"/>
      <w:szCs w:val="20"/>
    </w:rPr>
  </w:style>
  <w:style w:type="character" w:styleId="CommentReference">
    <w:name w:val="annotation reference"/>
    <w:basedOn w:val="DefaultParagraphFont"/>
    <w:uiPriority w:val="99"/>
    <w:semiHidden/>
    <w:unhideWhenUsed/>
    <w:rsid w:val="000F5A6C"/>
    <w:rPr>
      <w:sz w:val="16"/>
      <w:szCs w:val="16"/>
    </w:rPr>
  </w:style>
  <w:style w:type="paragraph" w:styleId="CommentText">
    <w:name w:val="annotation text"/>
    <w:basedOn w:val="Normal"/>
    <w:link w:val="CommentTextChar"/>
    <w:uiPriority w:val="99"/>
    <w:semiHidden/>
    <w:unhideWhenUsed/>
    <w:rsid w:val="000F5A6C"/>
    <w:rPr>
      <w:sz w:val="20"/>
      <w:szCs w:val="20"/>
    </w:rPr>
  </w:style>
  <w:style w:type="character" w:customStyle="1" w:styleId="CommentTextChar">
    <w:name w:val="Comment Text Char"/>
    <w:basedOn w:val="DefaultParagraphFont"/>
    <w:link w:val="CommentText"/>
    <w:uiPriority w:val="99"/>
    <w:semiHidden/>
    <w:rsid w:val="000F5A6C"/>
  </w:style>
  <w:style w:type="paragraph" w:styleId="CommentSubject">
    <w:name w:val="annotation subject"/>
    <w:basedOn w:val="CommentText"/>
    <w:next w:val="CommentText"/>
    <w:link w:val="CommentSubjectChar"/>
    <w:uiPriority w:val="99"/>
    <w:semiHidden/>
    <w:unhideWhenUsed/>
    <w:rsid w:val="000F5A6C"/>
    <w:rPr>
      <w:b/>
      <w:bCs/>
    </w:rPr>
  </w:style>
  <w:style w:type="character" w:customStyle="1" w:styleId="CommentSubjectChar">
    <w:name w:val="Comment Subject Char"/>
    <w:basedOn w:val="CommentTextChar"/>
    <w:link w:val="CommentSubject"/>
    <w:uiPriority w:val="99"/>
    <w:semiHidden/>
    <w:rsid w:val="000F5A6C"/>
    <w:rPr>
      <w:b/>
      <w:bCs/>
    </w:rPr>
  </w:style>
  <w:style w:type="paragraph" w:styleId="Revision">
    <w:name w:val="Revision"/>
    <w:hidden/>
    <w:uiPriority w:val="99"/>
    <w:semiHidden/>
    <w:rsid w:val="000F5A6C"/>
    <w:rPr>
      <w:sz w:val="24"/>
      <w:szCs w:val="24"/>
    </w:rPr>
  </w:style>
  <w:style w:type="paragraph" w:styleId="BalloonText">
    <w:name w:val="Balloon Text"/>
    <w:basedOn w:val="Normal"/>
    <w:link w:val="BalloonTextChar"/>
    <w:uiPriority w:val="99"/>
    <w:semiHidden/>
    <w:unhideWhenUsed/>
    <w:rsid w:val="000F5A6C"/>
    <w:rPr>
      <w:rFonts w:ascii="Tahoma" w:hAnsi="Tahoma" w:cs="Tahoma"/>
      <w:sz w:val="16"/>
      <w:szCs w:val="16"/>
    </w:rPr>
  </w:style>
  <w:style w:type="character" w:customStyle="1" w:styleId="BalloonTextChar">
    <w:name w:val="Balloon Text Char"/>
    <w:basedOn w:val="DefaultParagraphFont"/>
    <w:link w:val="BalloonText"/>
    <w:uiPriority w:val="99"/>
    <w:semiHidden/>
    <w:rsid w:val="000F5A6C"/>
    <w:rPr>
      <w:rFonts w:ascii="Tahoma" w:hAnsi="Tahoma" w:cs="Tahoma"/>
      <w:sz w:val="16"/>
      <w:szCs w:val="16"/>
    </w:rPr>
  </w:style>
  <w:style w:type="paragraph" w:styleId="ListParagraph">
    <w:name w:val="List Paragraph"/>
    <w:basedOn w:val="Normal"/>
    <w:uiPriority w:val="34"/>
    <w:qFormat/>
    <w:rsid w:val="00BE2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Puget Sound Kidney Centers</Company>
  <LinksUpToDate>false</LinksUpToDate>
  <CharactersWithSpaces>4846</CharactersWithSpaces>
  <SharedDoc>false</SharedDoc>
  <HLinks>
    <vt:vector size="6" baseType="variant">
      <vt:variant>
        <vt:i4>5767268</vt:i4>
      </vt:variant>
      <vt:variant>
        <vt:i4>0</vt:i4>
      </vt:variant>
      <vt:variant>
        <vt:i4>0</vt:i4>
      </vt:variant>
      <vt:variant>
        <vt:i4>5</vt:i4>
      </vt:variant>
      <vt:variant>
        <vt:lpwstr>mailto:szawoysky@nwic.edu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Zawoysky</dc:creator>
  <cp:lastModifiedBy>szawoysky</cp:lastModifiedBy>
  <cp:revision>2</cp:revision>
  <cp:lastPrinted>2013-04-10T22:14:00Z</cp:lastPrinted>
  <dcterms:created xsi:type="dcterms:W3CDTF">2013-04-24T20:31:00Z</dcterms:created>
  <dcterms:modified xsi:type="dcterms:W3CDTF">2013-04-24T20:31:00Z</dcterms:modified>
</cp:coreProperties>
</file>