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62" w:rsidRDefault="00185C62">
      <w:pPr>
        <w:pStyle w:val="Title"/>
      </w:pPr>
      <w:r>
        <w:t>PROGRAM REVISION FORM</w:t>
      </w:r>
    </w:p>
    <w:p w:rsidR="00185C62" w:rsidRDefault="00185C62">
      <w:pPr>
        <w:jc w:val="center"/>
        <w:rPr>
          <w:b/>
          <w:bCs/>
        </w:rPr>
      </w:pPr>
    </w:p>
    <w:p w:rsidR="00185C62" w:rsidRDefault="00185C62">
      <w:pPr>
        <w:jc w:val="center"/>
        <w:rPr>
          <w:b/>
          <w:bCs/>
        </w:rPr>
      </w:pPr>
    </w:p>
    <w:p w:rsidR="00185C62" w:rsidRDefault="00185C62">
      <w:pPr>
        <w:pStyle w:val="Heading1"/>
      </w:pPr>
      <w:r>
        <w:t xml:space="preserve">Program Title: </w:t>
      </w:r>
      <w:r w:rsidR="00801D7C">
        <w:rPr>
          <w:u w:val="single"/>
        </w:rPr>
        <w:t>Chemical Dependency Studies</w:t>
      </w:r>
    </w:p>
    <w:p w:rsidR="00185C62" w:rsidRDefault="00185C62"/>
    <w:p w:rsidR="00185C62" w:rsidRDefault="00185C62">
      <w:pPr>
        <w:rPr>
          <w:b/>
          <w:bCs/>
        </w:rPr>
      </w:pPr>
      <w:r>
        <w:rPr>
          <w:b/>
          <w:bCs/>
        </w:rPr>
        <w:t>Program Type: _</w:t>
      </w:r>
      <w:r w:rsidR="00801D7C">
        <w:rPr>
          <w:b/>
          <w:bCs/>
        </w:rPr>
        <w:t>_</w:t>
      </w:r>
      <w:r>
        <w:rPr>
          <w:b/>
          <w:bCs/>
        </w:rPr>
        <w:t>_</w:t>
      </w:r>
      <w:proofErr w:type="gramStart"/>
      <w:r>
        <w:rPr>
          <w:b/>
          <w:bCs/>
        </w:rPr>
        <w:t>AAS  _</w:t>
      </w:r>
      <w:proofErr w:type="gramEnd"/>
      <w:r w:rsidR="00AF132E" w:rsidRPr="00AF132E">
        <w:rPr>
          <w:b/>
          <w:bCs/>
          <w:u w:val="single"/>
        </w:rPr>
        <w:t xml:space="preserve"> </w:t>
      </w:r>
      <w:r>
        <w:rPr>
          <w:b/>
          <w:bCs/>
        </w:rPr>
        <w:t>__AAS-T  __AST _</w:t>
      </w:r>
      <w:r w:rsidR="00801D7C" w:rsidRPr="00801D7C">
        <w:rPr>
          <w:b/>
          <w:bCs/>
          <w:u w:val="single"/>
        </w:rPr>
        <w:t xml:space="preserve"> </w:t>
      </w:r>
      <w:r w:rsidR="00801D7C">
        <w:rPr>
          <w:b/>
          <w:bCs/>
          <w:u w:val="single"/>
        </w:rPr>
        <w:t>X</w:t>
      </w:r>
      <w:bookmarkStart w:id="0" w:name="_GoBack"/>
      <w:bookmarkEnd w:id="0"/>
      <w:r>
        <w:rPr>
          <w:b/>
          <w:bCs/>
        </w:rPr>
        <w:t>__ATA ___Certificate ___Other</w:t>
      </w:r>
    </w:p>
    <w:p w:rsidR="00185C62" w:rsidRDefault="00185C62">
      <w:pPr>
        <w:rPr>
          <w:b/>
          <w:bCs/>
        </w:rPr>
      </w:pPr>
    </w:p>
    <w:p w:rsidR="00185C62" w:rsidRDefault="00185C62">
      <w:r>
        <w:rPr>
          <w:b/>
          <w:bCs/>
        </w:rPr>
        <w:t xml:space="preserve">Revised Catalog Description </w:t>
      </w:r>
      <w:r>
        <w:t>(one paragraph):</w:t>
      </w:r>
    </w:p>
    <w:p w:rsidR="00185C62" w:rsidRDefault="00C224E2">
      <w:r>
        <w:t>Unchanged – see attached</w:t>
      </w:r>
    </w:p>
    <w:p w:rsidR="00185C62" w:rsidRDefault="00185C62"/>
    <w:p w:rsidR="00185C62" w:rsidRDefault="00185C62"/>
    <w:p w:rsidR="00185C62" w:rsidRDefault="00185C62">
      <w:pPr>
        <w:rPr>
          <w:rFonts w:ascii="Arial" w:hAnsi="Arial" w:cs="Arial"/>
          <w:b/>
          <w:bCs/>
        </w:rPr>
      </w:pPr>
    </w:p>
    <w:p w:rsidR="003A72A4" w:rsidRDefault="003A72A4">
      <w:pPr>
        <w:rPr>
          <w:rFonts w:ascii="Arial" w:hAnsi="Arial" w:cs="Arial"/>
          <w:b/>
          <w:bCs/>
        </w:rPr>
      </w:pPr>
    </w:p>
    <w:p w:rsidR="003A72A4" w:rsidRDefault="003A72A4">
      <w:pPr>
        <w:rPr>
          <w:rFonts w:ascii="Arial" w:hAnsi="Arial" w:cs="Arial"/>
          <w:b/>
          <w:bCs/>
        </w:rPr>
      </w:pPr>
    </w:p>
    <w:p w:rsidR="003A72A4" w:rsidRDefault="003A72A4">
      <w:pPr>
        <w:rPr>
          <w:rFonts w:ascii="Arial" w:hAnsi="Arial" w:cs="Arial"/>
          <w:b/>
          <w:bCs/>
        </w:rPr>
      </w:pPr>
    </w:p>
    <w:p w:rsidR="003A72A4" w:rsidRDefault="003A72A4">
      <w:pPr>
        <w:rPr>
          <w:rFonts w:ascii="Arial" w:hAnsi="Arial" w:cs="Arial"/>
          <w:b/>
          <w:bCs/>
        </w:rPr>
      </w:pPr>
    </w:p>
    <w:p w:rsidR="003A72A4" w:rsidRDefault="003A72A4">
      <w:pPr>
        <w:rPr>
          <w:rFonts w:ascii="Arial" w:hAnsi="Arial" w:cs="Arial"/>
          <w:b/>
          <w:bCs/>
        </w:rPr>
      </w:pPr>
    </w:p>
    <w:p w:rsidR="003A72A4" w:rsidRDefault="003A72A4">
      <w:pPr>
        <w:rPr>
          <w:rFonts w:ascii="Arial" w:hAnsi="Arial" w:cs="Arial"/>
          <w:b/>
          <w:bCs/>
        </w:rPr>
      </w:pPr>
    </w:p>
    <w:p w:rsidR="003A72A4" w:rsidRDefault="003A72A4">
      <w:pPr>
        <w:rPr>
          <w:rFonts w:ascii="Arial" w:hAnsi="Arial" w:cs="Arial"/>
          <w:b/>
          <w:bCs/>
        </w:rPr>
      </w:pPr>
    </w:p>
    <w:p w:rsidR="00185C62" w:rsidRDefault="00185C62">
      <w:pPr>
        <w:rPr>
          <w:b/>
          <w:bCs/>
        </w:rPr>
      </w:pPr>
    </w:p>
    <w:p w:rsidR="00185C62" w:rsidRDefault="00185C6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Requested by: </w:t>
      </w:r>
      <w:r w:rsidR="00C224E2">
        <w:rPr>
          <w:rFonts w:ascii="Arial" w:hAnsi="Arial" w:cs="Arial"/>
          <w:b/>
          <w:bCs/>
          <w:u w:val="single"/>
        </w:rPr>
        <w:t xml:space="preserve">Bernice Portervint     </w:t>
      </w:r>
      <w:r w:rsidR="00C224E2">
        <w:rPr>
          <w:rFonts w:ascii="Arial" w:hAnsi="Arial" w:cs="Arial"/>
          <w:b/>
          <w:bCs/>
        </w:rPr>
        <w:t xml:space="preserve">______________ Date: </w:t>
      </w:r>
      <w:r w:rsidR="00C224E2" w:rsidRPr="00C224E2">
        <w:rPr>
          <w:rFonts w:ascii="Arial" w:hAnsi="Arial" w:cs="Arial"/>
          <w:b/>
          <w:bCs/>
          <w:u w:val="single"/>
        </w:rPr>
        <w:t>A</w:t>
      </w:r>
      <w:r w:rsidR="00C224E2">
        <w:rPr>
          <w:rFonts w:ascii="Arial" w:hAnsi="Arial" w:cs="Arial"/>
          <w:b/>
          <w:bCs/>
          <w:u w:val="single"/>
        </w:rPr>
        <w:t>pril 24</w:t>
      </w:r>
      <w:r w:rsidR="00C224E2" w:rsidRPr="00C224E2">
        <w:rPr>
          <w:rFonts w:ascii="Arial" w:hAnsi="Arial" w:cs="Arial"/>
          <w:b/>
          <w:bCs/>
          <w:u w:val="single"/>
        </w:rPr>
        <w:t>, 2014</w:t>
      </w:r>
    </w:p>
    <w:p w:rsidR="00185C62" w:rsidRDefault="00185C62">
      <w:pPr>
        <w:rPr>
          <w:rFonts w:ascii="Arial" w:hAnsi="Arial" w:cs="Arial"/>
          <w:b/>
          <w:bCs/>
        </w:rPr>
      </w:pPr>
    </w:p>
    <w:p w:rsidR="00185C62" w:rsidRDefault="00185C6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Dean of Academics:  ___________________________Date: ______________</w:t>
      </w:r>
    </w:p>
    <w:p w:rsidR="00185C62" w:rsidRDefault="00185C62">
      <w:pPr>
        <w:rPr>
          <w:rFonts w:ascii="Arial" w:hAnsi="Arial" w:cs="Arial"/>
          <w:b/>
          <w:bCs/>
        </w:rPr>
      </w:pPr>
    </w:p>
    <w:p w:rsidR="00185C62" w:rsidRDefault="00185C62">
      <w:pPr>
        <w:rPr>
          <w:rFonts w:ascii="Arial" w:hAnsi="Arial" w:cs="Arial"/>
          <w:b/>
          <w:bCs/>
        </w:rPr>
      </w:pPr>
    </w:p>
    <w:p w:rsidR="00185C62" w:rsidRDefault="00185C62">
      <w:pPr>
        <w:ind w:firstLine="360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*  Attach</w:t>
      </w:r>
      <w:proofErr w:type="gramEnd"/>
      <w:r>
        <w:rPr>
          <w:rFonts w:ascii="Arial" w:hAnsi="Arial" w:cs="Arial"/>
          <w:b/>
          <w:bCs/>
          <w:i/>
          <w:iCs/>
        </w:rPr>
        <w:t xml:space="preserve"> copy of program description as in current catalog </w:t>
      </w:r>
    </w:p>
    <w:p w:rsidR="00185C62" w:rsidRDefault="00185C62">
      <w:pPr>
        <w:rPr>
          <w:rFonts w:ascii="Arial" w:hAnsi="Arial" w:cs="Arial"/>
          <w:b/>
          <w:bCs/>
          <w:i/>
          <w:iCs/>
        </w:rPr>
      </w:pPr>
    </w:p>
    <w:p w:rsidR="00185C62" w:rsidRDefault="00185C62">
      <w:pPr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* Attach copy of revised program, marking changes. New courses must be approved prior to approval of revised program.</w:t>
      </w:r>
    </w:p>
    <w:p w:rsidR="00185C62" w:rsidRDefault="00185C62">
      <w:pPr>
        <w:rPr>
          <w:rFonts w:ascii="Arial" w:hAnsi="Arial" w:cs="Arial"/>
          <w:b/>
          <w:bCs/>
          <w:i/>
          <w:iCs/>
        </w:rPr>
      </w:pPr>
    </w:p>
    <w:p w:rsidR="00185C62" w:rsidRDefault="00185C62">
      <w:pPr>
        <w:rPr>
          <w:b/>
          <w:bCs/>
        </w:rPr>
      </w:pPr>
      <w:r>
        <w:rPr>
          <w:b/>
          <w:bCs/>
        </w:rPr>
        <w:t>Rationale for Changes:</w:t>
      </w:r>
      <w:r w:rsidR="00C224E2">
        <w:rPr>
          <w:b/>
          <w:bCs/>
        </w:rPr>
        <w:t xml:space="preserve"> </w:t>
      </w:r>
      <w:r w:rsidR="00C224E2" w:rsidRPr="00C224E2">
        <w:rPr>
          <w:b/>
          <w:bCs/>
          <w:u w:val="single"/>
        </w:rPr>
        <w:t>Incorporation of foundational courses into program of study</w:t>
      </w:r>
    </w:p>
    <w:p w:rsidR="00185C62" w:rsidRDefault="00185C62">
      <w:pPr>
        <w:rPr>
          <w:b/>
          <w:bCs/>
        </w:rPr>
      </w:pPr>
    </w:p>
    <w:p w:rsidR="00185C62" w:rsidRDefault="00185C62">
      <w:pPr>
        <w:rPr>
          <w:b/>
          <w:bCs/>
        </w:rPr>
      </w:pPr>
    </w:p>
    <w:p w:rsidR="00185C62" w:rsidRDefault="00185C62">
      <w:pPr>
        <w:rPr>
          <w:b/>
          <w:bCs/>
        </w:rPr>
      </w:pPr>
    </w:p>
    <w:p w:rsidR="00185C62" w:rsidRDefault="00185C62">
      <w:pPr>
        <w:rPr>
          <w:b/>
          <w:bCs/>
        </w:rPr>
      </w:pPr>
    </w:p>
    <w:p w:rsidR="00185C62" w:rsidRDefault="00185C62">
      <w:pPr>
        <w:rPr>
          <w:b/>
          <w:bCs/>
        </w:rPr>
      </w:pPr>
    </w:p>
    <w:p w:rsidR="00185C62" w:rsidRDefault="00185C62" w:rsidP="00185C62">
      <w:pPr>
        <w:pStyle w:val="BodyTex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 MUST BE ACCOMPANIED BY PROGRAM OUTCOMES</w:t>
      </w:r>
    </w:p>
    <w:p w:rsidR="00185C62" w:rsidRDefault="00185C62">
      <w:pPr>
        <w:rPr>
          <w:b/>
          <w:bCs/>
        </w:rPr>
      </w:pPr>
    </w:p>
    <w:p w:rsidR="00185C62" w:rsidRPr="002B3ABA" w:rsidRDefault="00185C62" w:rsidP="00185C62">
      <w:pPr>
        <w:pBdr>
          <w:top w:val="single" w:sz="12" w:space="1" w:color="auto"/>
        </w:pBdr>
        <w:rPr>
          <w:b/>
          <w:i/>
        </w:rPr>
      </w:pPr>
      <w:r w:rsidRPr="002B3ABA">
        <w:rPr>
          <w:b/>
          <w:i/>
          <w:u w:val="single"/>
        </w:rPr>
        <w:t>Approval Signatures</w:t>
      </w:r>
      <w:r w:rsidRPr="002B3ABA">
        <w:rPr>
          <w:b/>
          <w:i/>
        </w:rPr>
        <w:t>:</w:t>
      </w:r>
    </w:p>
    <w:p w:rsidR="00185C62" w:rsidRPr="002B3ABA" w:rsidRDefault="00185C62" w:rsidP="00185C62"/>
    <w:p w:rsidR="00185C62" w:rsidRPr="002B3ABA" w:rsidRDefault="00185C62" w:rsidP="00185C62">
      <w:pPr>
        <w:tabs>
          <w:tab w:val="left" w:pos="5760"/>
        </w:tabs>
        <w:rPr>
          <w:b/>
        </w:rPr>
      </w:pPr>
      <w:r w:rsidRPr="00211A59">
        <w:rPr>
          <w:u w:val="single"/>
        </w:rPr>
        <w:t>___________________________________________</w:t>
      </w:r>
      <w:r w:rsidRPr="002B3ABA">
        <w:rPr>
          <w:b/>
        </w:rPr>
        <w:tab/>
      </w:r>
      <w:r w:rsidRPr="00211A59">
        <w:rPr>
          <w:u w:val="single"/>
        </w:rPr>
        <w:t>________________________</w:t>
      </w:r>
    </w:p>
    <w:p w:rsidR="00185C62" w:rsidRPr="002B3ABA" w:rsidRDefault="00185C62" w:rsidP="00185C62">
      <w:pPr>
        <w:tabs>
          <w:tab w:val="left" w:pos="5760"/>
        </w:tabs>
        <w:rPr>
          <w:b/>
          <w:i/>
        </w:rPr>
      </w:pPr>
      <w:r w:rsidRPr="002B3ABA">
        <w:rPr>
          <w:b/>
          <w:i/>
        </w:rPr>
        <w:t>Curriculum Committee Chair</w:t>
      </w:r>
      <w:r w:rsidRPr="002B3ABA">
        <w:rPr>
          <w:b/>
          <w:i/>
        </w:rPr>
        <w:tab/>
        <w:t>Date</w:t>
      </w:r>
    </w:p>
    <w:p w:rsidR="00185C62" w:rsidRPr="002B3ABA" w:rsidRDefault="00185C62" w:rsidP="00185C62"/>
    <w:p w:rsidR="00185C62" w:rsidRPr="002B3ABA" w:rsidRDefault="00185C62" w:rsidP="00185C62">
      <w:pPr>
        <w:tabs>
          <w:tab w:val="left" w:pos="5760"/>
        </w:tabs>
        <w:rPr>
          <w:b/>
        </w:rPr>
      </w:pPr>
      <w:r w:rsidRPr="00211A59">
        <w:rPr>
          <w:u w:val="single"/>
        </w:rPr>
        <w:t>___________________________________________</w:t>
      </w:r>
      <w:r w:rsidRPr="002B3ABA">
        <w:rPr>
          <w:b/>
        </w:rPr>
        <w:tab/>
      </w:r>
      <w:r w:rsidRPr="00211A59">
        <w:rPr>
          <w:u w:val="single"/>
        </w:rPr>
        <w:t>________________________</w:t>
      </w:r>
    </w:p>
    <w:p w:rsidR="00185C62" w:rsidRPr="002B3ABA" w:rsidRDefault="00185C62" w:rsidP="00185C62">
      <w:pPr>
        <w:tabs>
          <w:tab w:val="left" w:pos="5760"/>
        </w:tabs>
      </w:pPr>
      <w:r w:rsidRPr="002B3ABA">
        <w:rPr>
          <w:b/>
          <w:i/>
        </w:rPr>
        <w:t>Vice President for Instruction and Student Services</w:t>
      </w:r>
      <w:r w:rsidRPr="002B3ABA">
        <w:rPr>
          <w:b/>
          <w:i/>
        </w:rPr>
        <w:tab/>
        <w:t>Date</w:t>
      </w:r>
    </w:p>
    <w:p w:rsidR="00185C62" w:rsidRDefault="00185C62">
      <w:pPr>
        <w:rPr>
          <w:b/>
          <w:bCs/>
        </w:rPr>
      </w:pPr>
    </w:p>
    <w:sectPr w:rsidR="00185C6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88" w:rsidRDefault="00193D88">
      <w:r>
        <w:separator/>
      </w:r>
    </w:p>
  </w:endnote>
  <w:endnote w:type="continuationSeparator" w:id="0">
    <w:p w:rsidR="00193D88" w:rsidRDefault="0019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62" w:rsidRPr="003A72A4" w:rsidRDefault="00C224E2" w:rsidP="003A72A4">
    <w:pPr>
      <w:pStyle w:val="Footer"/>
      <w:numPr>
        <w:ins w:id="1" w:author="Brian Compton" w:date="2010-04-22T07:19:00Z"/>
      </w:numPr>
      <w:rPr>
        <w:bCs/>
        <w:i/>
        <w:sz w:val="18"/>
        <w:szCs w:val="18"/>
      </w:rPr>
    </w:pPr>
    <w:r w:rsidRPr="003A72A4">
      <w:rPr>
        <w:bCs/>
        <w:i/>
        <w:sz w:val="18"/>
        <w:szCs w:val="18"/>
      </w:rPr>
      <w:fldChar w:fldCharType="begin"/>
    </w:r>
    <w:r w:rsidRPr="003A72A4">
      <w:rPr>
        <w:bCs/>
        <w:i/>
        <w:sz w:val="18"/>
        <w:szCs w:val="18"/>
      </w:rPr>
      <w:instrText xml:space="preserve"> FILENAME   \* MERGEFORMAT </w:instrText>
    </w:r>
    <w:r w:rsidRPr="003A72A4">
      <w:rPr>
        <w:bCs/>
        <w:i/>
        <w:sz w:val="18"/>
        <w:szCs w:val="18"/>
      </w:rPr>
      <w:fldChar w:fldCharType="separate"/>
    </w:r>
    <w:r w:rsidR="00B102A8">
      <w:rPr>
        <w:bCs/>
        <w:i/>
        <w:noProof/>
        <w:sz w:val="18"/>
        <w:szCs w:val="18"/>
      </w:rPr>
      <w:t>ATA CDS Program Revision Form first reading at CC 4-24-2014.docx</w:t>
    </w:r>
    <w:r w:rsidRPr="003A72A4">
      <w:rPr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88" w:rsidRDefault="00193D88">
      <w:r>
        <w:separator/>
      </w:r>
    </w:p>
  </w:footnote>
  <w:footnote w:type="continuationSeparator" w:id="0">
    <w:p w:rsidR="00193D88" w:rsidRDefault="00193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5CC1"/>
    <w:multiLevelType w:val="hybridMultilevel"/>
    <w:tmpl w:val="6EC4CAD2"/>
    <w:lvl w:ilvl="0" w:tplc="D5547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70168D"/>
    <w:multiLevelType w:val="hybridMultilevel"/>
    <w:tmpl w:val="7A0C92A6"/>
    <w:lvl w:ilvl="0" w:tplc="47084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11"/>
    <w:rsid w:val="00025B64"/>
    <w:rsid w:val="00064BBF"/>
    <w:rsid w:val="00185C62"/>
    <w:rsid w:val="00193D88"/>
    <w:rsid w:val="002E0A38"/>
    <w:rsid w:val="003A243A"/>
    <w:rsid w:val="003A72A4"/>
    <w:rsid w:val="00531002"/>
    <w:rsid w:val="005C57B8"/>
    <w:rsid w:val="00801D7C"/>
    <w:rsid w:val="008A678E"/>
    <w:rsid w:val="00AF132E"/>
    <w:rsid w:val="00B102A8"/>
    <w:rsid w:val="00B80F03"/>
    <w:rsid w:val="00C224E2"/>
    <w:rsid w:val="00C25083"/>
    <w:rsid w:val="00CF3511"/>
    <w:rsid w:val="00D119E9"/>
    <w:rsid w:val="00EA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F3511"/>
    <w:rPr>
      <w:color w:val="0000FF"/>
      <w:u w:val="single"/>
    </w:rPr>
  </w:style>
  <w:style w:type="paragraph" w:styleId="BalloonText">
    <w:name w:val="Balloon Text"/>
    <w:basedOn w:val="Normal"/>
    <w:semiHidden/>
    <w:rsid w:val="00CF3511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CF3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F3511"/>
    <w:rPr>
      <w:color w:val="0000FF"/>
      <w:u w:val="single"/>
    </w:rPr>
  </w:style>
  <w:style w:type="paragraph" w:styleId="BalloonText">
    <w:name w:val="Balloon Text"/>
    <w:basedOn w:val="Normal"/>
    <w:semiHidden/>
    <w:rsid w:val="00CF3511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CF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REVISION FORM</vt:lpstr>
    </vt:vector>
  </TitlesOfParts>
  <Company>nwic1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REVISION FORM</dc:title>
  <dc:creator>lwoodtrost</dc:creator>
  <cp:lastModifiedBy>Ted Williams</cp:lastModifiedBy>
  <cp:revision>4</cp:revision>
  <cp:lastPrinted>2010-05-11T18:27:00Z</cp:lastPrinted>
  <dcterms:created xsi:type="dcterms:W3CDTF">2014-04-24T09:18:00Z</dcterms:created>
  <dcterms:modified xsi:type="dcterms:W3CDTF">2014-04-24T09:20:00Z</dcterms:modified>
</cp:coreProperties>
</file>